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F" w:rsidRPr="00625C49" w:rsidRDefault="000505EF" w:rsidP="00625C49">
      <w:pPr>
        <w:adjustRightInd w:val="0"/>
        <w:snapToGrid w:val="0"/>
        <w:spacing w:line="500" w:lineRule="exact"/>
        <w:rPr>
          <w:rFonts w:ascii="黑体" w:eastAsia="黑体" w:hAnsi="黑体" w:hint="eastAsia"/>
          <w:sz w:val="32"/>
          <w:szCs w:val="32"/>
          <w:rPrChange w:id="0" w:author="文印室(排版)" w:date="2019-12-13T14:29:00Z">
            <w:rPr>
              <w:rFonts w:ascii="仿宋_GB2312" w:hAnsi="黑体" w:hint="eastAsia"/>
              <w:sz w:val="28"/>
              <w:szCs w:val="28"/>
            </w:rPr>
          </w:rPrChange>
        </w:rPr>
        <w:pPrChange w:id="1" w:author="文印室(排版)" w:date="2019-12-13T14:31:00Z">
          <w:pPr>
            <w:adjustRightInd w:val="0"/>
            <w:snapToGrid w:val="0"/>
            <w:spacing w:line="300" w:lineRule="auto"/>
          </w:pPr>
        </w:pPrChange>
      </w:pPr>
      <w:bookmarkStart w:id="2" w:name="_GoBack"/>
      <w:bookmarkEnd w:id="2"/>
      <w:r w:rsidRPr="00625C49">
        <w:rPr>
          <w:rFonts w:ascii="黑体" w:eastAsia="黑体" w:hAnsi="黑体" w:hint="eastAsia"/>
          <w:sz w:val="32"/>
          <w:szCs w:val="32"/>
          <w:rPrChange w:id="3" w:author="文印室(排版)" w:date="2019-12-13T14:29:00Z">
            <w:rPr>
              <w:rFonts w:ascii="仿宋_GB2312" w:hAnsi="黑体" w:hint="eastAsia"/>
              <w:sz w:val="28"/>
              <w:szCs w:val="28"/>
            </w:rPr>
          </w:rPrChange>
        </w:rPr>
        <w:t>附件1</w:t>
      </w:r>
    </w:p>
    <w:p w:rsidR="000505EF" w:rsidRPr="00625C49" w:rsidRDefault="000505EF" w:rsidP="00625C49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  <w:rPrChange w:id="4" w:author="文印室(排版)" w:date="2019-12-13T14:29:00Z">
            <w:rPr>
              <w:rFonts w:ascii="宋体" w:hAnsi="宋体" w:hint="eastAsia"/>
              <w:sz w:val="44"/>
              <w:szCs w:val="44"/>
            </w:rPr>
          </w:rPrChange>
        </w:rPr>
        <w:pPrChange w:id="5" w:author="文印室(排版)" w:date="2019-12-13T14:31:00Z">
          <w:pPr>
            <w:adjustRightInd w:val="0"/>
            <w:snapToGrid w:val="0"/>
            <w:spacing w:line="300" w:lineRule="auto"/>
          </w:pPr>
        </w:pPrChange>
      </w:pPr>
      <w:r w:rsidRPr="00625C49">
        <w:rPr>
          <w:rFonts w:ascii="方正小标宋简体" w:eastAsia="方正小标宋简体" w:hAnsi="宋体" w:hint="eastAsia"/>
          <w:sz w:val="36"/>
          <w:szCs w:val="36"/>
          <w:rPrChange w:id="6" w:author="文印室(排版)" w:date="2019-12-13T14:29:00Z">
            <w:rPr>
              <w:rFonts w:ascii="宋体" w:hAnsi="宋体" w:hint="eastAsia"/>
              <w:sz w:val="44"/>
              <w:szCs w:val="44"/>
            </w:rPr>
          </w:rPrChange>
        </w:rPr>
        <w:t>报名须知</w:t>
      </w:r>
    </w:p>
    <w:p w:rsidR="000505EF" w:rsidRDefault="000505EF" w:rsidP="00625C49">
      <w:pPr>
        <w:numPr>
          <w:ins w:id="7" w:author="邓志华(处长)" w:date="2019-12-12T11:33:00Z"/>
        </w:numPr>
        <w:adjustRightInd w:val="0"/>
        <w:snapToGrid w:val="0"/>
        <w:spacing w:line="500" w:lineRule="exact"/>
        <w:rPr>
          <w:ins w:id="8" w:author="邓志华(处长)" w:date="2019-12-12T11:33:00Z"/>
          <w:rFonts w:ascii="仿宋_GB2312" w:hAnsi="黑体" w:hint="eastAsia"/>
          <w:sz w:val="28"/>
          <w:szCs w:val="28"/>
        </w:rPr>
        <w:pPrChange w:id="9" w:author="文印室(排版)" w:date="2019-12-13T14:31:00Z">
          <w:pPr>
            <w:adjustRightInd w:val="0"/>
            <w:snapToGrid w:val="0"/>
            <w:spacing w:line="300" w:lineRule="auto"/>
          </w:pPr>
        </w:pPrChange>
      </w:pPr>
    </w:p>
    <w:p w:rsidR="009C508A" w:rsidRPr="00625C49" w:rsidRDefault="009C508A" w:rsidP="00625C49">
      <w:pPr>
        <w:numPr>
          <w:ins w:id="10" w:author="邓志华(处长)" w:date="2019-12-12T11:33:00Z"/>
        </w:numPr>
        <w:adjustRightInd w:val="0"/>
        <w:snapToGrid w:val="0"/>
        <w:spacing w:line="500" w:lineRule="exact"/>
        <w:ind w:firstLineChars="200" w:firstLine="600"/>
        <w:rPr>
          <w:ins w:id="11" w:author="邓志华(处长)" w:date="2019-12-12T11:33:00Z"/>
          <w:rFonts w:ascii="仿宋_GB2312" w:eastAsia="仿宋_GB2312" w:hAnsi="黑体" w:hint="eastAsia"/>
          <w:bCs/>
          <w:sz w:val="30"/>
          <w:szCs w:val="30"/>
          <w:rPrChange w:id="12" w:author="文印室(排版)" w:date="2019-12-13T14:29:00Z">
            <w:rPr>
              <w:ins w:id="13" w:author="邓志华(处长)" w:date="2019-12-12T11:33:00Z"/>
              <w:rFonts w:ascii="仿宋_GB2312" w:hAnsi="黑体" w:hint="eastAsia"/>
              <w:bCs/>
              <w:sz w:val="28"/>
            </w:rPr>
          </w:rPrChange>
        </w:rPr>
        <w:pPrChange w:id="14" w:author="文印室(排版)" w:date="2019-12-13T14:31:00Z">
          <w:pPr>
            <w:adjustRightInd w:val="0"/>
            <w:snapToGrid w:val="0"/>
            <w:spacing w:line="300" w:lineRule="auto"/>
            <w:jc w:val="left"/>
          </w:pPr>
        </w:pPrChange>
      </w:pPr>
      <w:ins w:id="15" w:author="邓志华(处长)" w:date="2019-12-12T11:33:00Z">
        <w:r w:rsidRPr="00625C49">
          <w:rPr>
            <w:rFonts w:ascii="仿宋_GB2312" w:eastAsia="仿宋_GB2312" w:hAnsi="黑体" w:hint="eastAsia"/>
            <w:bCs/>
            <w:sz w:val="30"/>
            <w:szCs w:val="30"/>
            <w:rPrChange w:id="16" w:author="文印室(排版)" w:date="2019-12-13T14:29:00Z">
              <w:rPr>
                <w:rFonts w:ascii="仿宋_GB2312" w:hAnsi="黑体" w:hint="eastAsia"/>
                <w:bCs/>
                <w:sz w:val="28"/>
              </w:rPr>
            </w:rPrChange>
          </w:rPr>
          <w:t>一、考试报名电子材料包括：</w:t>
        </w:r>
      </w:ins>
    </w:p>
    <w:p w:rsidR="009C508A" w:rsidRPr="00625C49" w:rsidRDefault="009C508A" w:rsidP="00625C49">
      <w:pPr>
        <w:numPr>
          <w:ins w:id="17" w:author="邓志华(处长)" w:date="2019-12-12T11:33:00Z"/>
        </w:numPr>
        <w:adjustRightInd w:val="0"/>
        <w:snapToGrid w:val="0"/>
        <w:spacing w:line="500" w:lineRule="exact"/>
        <w:ind w:firstLineChars="200" w:firstLine="602"/>
        <w:rPr>
          <w:ins w:id="18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19" w:author="文印室(排版)" w:date="2019-12-13T14:29:00Z">
            <w:rPr>
              <w:ins w:id="20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21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ins w:id="22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23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1</w:t>
        </w:r>
        <w:del w:id="24" w:author="文印室(排版)" w:date="2019-12-13T14:30:00Z">
          <w:r w:rsidRPr="00625C49" w:rsidDel="00625C49">
            <w:rPr>
              <w:rFonts w:ascii="仿宋_GB2312" w:eastAsia="仿宋_GB2312" w:hAnsi="黑体" w:hint="eastAsia"/>
              <w:b/>
              <w:bCs/>
              <w:sz w:val="30"/>
              <w:szCs w:val="30"/>
              <w:rPrChange w:id="25" w:author="文印室(排版)" w:date="2019-12-13T14:29:00Z">
                <w:rPr>
                  <w:rFonts w:ascii="仿宋_GB2312" w:hAnsi="黑体" w:hint="eastAsia"/>
                  <w:b/>
                  <w:bCs/>
                  <w:sz w:val="28"/>
                </w:rPr>
              </w:rPrChange>
            </w:rPr>
            <w:delText>、</w:delText>
          </w:r>
        </w:del>
      </w:ins>
      <w:ins w:id="26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ins w:id="27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28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《江西省防雷装置检测专业技术人员能力（水平）评价申请表》（附件2）有照片和单位公章的扫描件，命名方式：SQ姓名身份证号；如SQ张三123456789123456789</w:t>
        </w:r>
      </w:ins>
    </w:p>
    <w:p w:rsidR="009C508A" w:rsidRPr="00625C49" w:rsidRDefault="009C508A" w:rsidP="00625C49">
      <w:pPr>
        <w:numPr>
          <w:ins w:id="29" w:author="邓志华(处长)" w:date="2019-12-12T11:33:00Z"/>
        </w:numPr>
        <w:adjustRightInd w:val="0"/>
        <w:snapToGrid w:val="0"/>
        <w:spacing w:line="500" w:lineRule="exact"/>
        <w:ind w:firstLineChars="200" w:firstLine="602"/>
        <w:rPr>
          <w:ins w:id="30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31" w:author="文印室(排版)" w:date="2019-12-13T14:29:00Z">
            <w:rPr>
              <w:ins w:id="32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33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ins w:id="34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35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2</w:t>
        </w:r>
        <w:del w:id="36" w:author="文印室(排版)" w:date="2019-12-13T14:30:00Z">
          <w:r w:rsidRPr="00625C49" w:rsidDel="00625C49">
            <w:rPr>
              <w:rFonts w:ascii="仿宋_GB2312" w:eastAsia="仿宋_GB2312" w:hAnsi="黑体" w:hint="eastAsia"/>
              <w:b/>
              <w:bCs/>
              <w:sz w:val="30"/>
              <w:szCs w:val="30"/>
              <w:rPrChange w:id="37" w:author="文印室(排版)" w:date="2019-12-13T14:29:00Z">
                <w:rPr>
                  <w:rFonts w:ascii="仿宋_GB2312" w:hAnsi="黑体" w:hint="eastAsia"/>
                  <w:b/>
                  <w:bCs/>
                  <w:sz w:val="28"/>
                </w:rPr>
              </w:rPrChange>
            </w:rPr>
            <w:delText>、</w:delText>
          </w:r>
        </w:del>
      </w:ins>
      <w:ins w:id="38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ins w:id="39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40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申请人身份证，命名方式：身份证：S姓名身份证号；如S张三123456789123456789</w:t>
        </w:r>
      </w:ins>
    </w:p>
    <w:p w:rsidR="009C508A" w:rsidRPr="00625C49" w:rsidRDefault="009C508A" w:rsidP="00625C49">
      <w:pPr>
        <w:numPr>
          <w:ins w:id="41" w:author="邓志华(处长)" w:date="2019-12-12T11:33:00Z"/>
        </w:numPr>
        <w:adjustRightInd w:val="0"/>
        <w:snapToGrid w:val="0"/>
        <w:spacing w:line="500" w:lineRule="exact"/>
        <w:ind w:firstLineChars="200" w:firstLine="602"/>
        <w:rPr>
          <w:ins w:id="42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43" w:author="文印室(排版)" w:date="2019-12-13T14:29:00Z">
            <w:rPr>
              <w:ins w:id="44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45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ins w:id="46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47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3</w:t>
        </w:r>
        <w:del w:id="48" w:author="文印室(排版)" w:date="2019-12-13T14:30:00Z">
          <w:r w:rsidRPr="00625C49" w:rsidDel="00625C49">
            <w:rPr>
              <w:rFonts w:ascii="仿宋_GB2312" w:eastAsia="仿宋_GB2312" w:hAnsi="黑体" w:hint="eastAsia"/>
              <w:b/>
              <w:bCs/>
              <w:sz w:val="30"/>
              <w:szCs w:val="30"/>
              <w:rPrChange w:id="49" w:author="文印室(排版)" w:date="2019-12-13T14:29:00Z">
                <w:rPr>
                  <w:rFonts w:ascii="仿宋_GB2312" w:hAnsi="黑体" w:hint="eastAsia"/>
                  <w:b/>
                  <w:bCs/>
                  <w:sz w:val="28"/>
                </w:rPr>
              </w:rPrChange>
            </w:rPr>
            <w:delText>、</w:delText>
          </w:r>
        </w:del>
      </w:ins>
      <w:ins w:id="50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ins w:id="51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5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电子照片（与申请表的照片需一致），命名方式：A姓名身份证号；电子照片必须清晰。如A张三123456789123456789</w:t>
        </w:r>
      </w:ins>
    </w:p>
    <w:p w:rsidR="009C508A" w:rsidRPr="00625C49" w:rsidRDefault="009C508A" w:rsidP="00625C49">
      <w:pPr>
        <w:numPr>
          <w:ins w:id="53" w:author="邓志华(处长)" w:date="2019-12-12T11:33:00Z"/>
        </w:numPr>
        <w:adjustRightInd w:val="0"/>
        <w:snapToGrid w:val="0"/>
        <w:spacing w:line="500" w:lineRule="exact"/>
        <w:ind w:firstLineChars="200" w:firstLine="602"/>
        <w:rPr>
          <w:ins w:id="54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55" w:author="文印室(排版)" w:date="2019-12-13T14:29:00Z">
            <w:rPr>
              <w:ins w:id="56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57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</w:pPr>
        </w:pPrChange>
      </w:pPr>
      <w:ins w:id="58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59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4</w:t>
        </w:r>
        <w:del w:id="60" w:author="文印室(排版)" w:date="2019-12-13T14:30:00Z">
          <w:r w:rsidRPr="00625C49" w:rsidDel="00625C49">
            <w:rPr>
              <w:rFonts w:ascii="仿宋_GB2312" w:eastAsia="仿宋_GB2312" w:hAnsi="黑体" w:hint="eastAsia"/>
              <w:b/>
              <w:bCs/>
              <w:sz w:val="30"/>
              <w:szCs w:val="30"/>
              <w:rPrChange w:id="61" w:author="文印室(排版)" w:date="2019-12-13T14:29:00Z">
                <w:rPr>
                  <w:rFonts w:ascii="仿宋_GB2312" w:hAnsi="黑体" w:hint="eastAsia"/>
                  <w:b/>
                  <w:bCs/>
                  <w:sz w:val="28"/>
                </w:rPr>
              </w:rPrChange>
            </w:rPr>
            <w:delText>、</w:delText>
          </w:r>
        </w:del>
      </w:ins>
      <w:ins w:id="62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ins w:id="63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64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考务费转账凭证复印件或扫描件。命名方式：P 单位名称人数或P姓名身份证号。如P江西**防雷公司2人，P张三123456789123456789</w:t>
        </w:r>
      </w:ins>
    </w:p>
    <w:p w:rsidR="009C508A" w:rsidRPr="00625C49" w:rsidRDefault="009C508A" w:rsidP="00625C49">
      <w:pPr>
        <w:numPr>
          <w:ins w:id="65" w:author="邓志华(处长)" w:date="2019-12-12T11:33:00Z"/>
        </w:numPr>
        <w:adjustRightInd w:val="0"/>
        <w:snapToGrid w:val="0"/>
        <w:spacing w:line="500" w:lineRule="exact"/>
        <w:ind w:firstLineChars="200" w:firstLine="602"/>
        <w:rPr>
          <w:ins w:id="66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67" w:author="文印室(排版)" w:date="2019-12-13T14:29:00Z">
            <w:rPr>
              <w:ins w:id="68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69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ins w:id="70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71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5</w:t>
        </w:r>
        <w:del w:id="72" w:author="文印室(排版)" w:date="2019-12-13T14:30:00Z">
          <w:r w:rsidRPr="00625C49" w:rsidDel="00625C49">
            <w:rPr>
              <w:rFonts w:ascii="仿宋_GB2312" w:eastAsia="仿宋_GB2312" w:hAnsi="黑体" w:hint="eastAsia"/>
              <w:b/>
              <w:bCs/>
              <w:sz w:val="30"/>
              <w:szCs w:val="30"/>
              <w:rPrChange w:id="73" w:author="文印室(排版)" w:date="2019-12-13T14:29:00Z">
                <w:rPr>
                  <w:rFonts w:ascii="仿宋_GB2312" w:hAnsi="黑体" w:hint="eastAsia"/>
                  <w:b/>
                  <w:bCs/>
                  <w:sz w:val="28"/>
                </w:rPr>
              </w:rPrChange>
            </w:rPr>
            <w:delText>、</w:delText>
          </w:r>
        </w:del>
      </w:ins>
      <w:ins w:id="74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ins w:id="75" w:author="邓志华(处长)" w:date="2019-12-12T11:33:00Z">
        <w:r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76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报名的考生需填写好《报名信息汇总表（样表）》（见附件3）；开具发票单位名称、纳税人识别号请填写准确，报名结束后不再更改。个人报名的不需要填写纳税人识别号。发票邮寄详细地址及联系电话务必填写清楚。</w:t>
        </w:r>
      </w:ins>
    </w:p>
    <w:p w:rsidR="009C508A" w:rsidRPr="00625C49" w:rsidDel="009C508A" w:rsidRDefault="009C508A" w:rsidP="00625C49">
      <w:pPr>
        <w:adjustRightInd w:val="0"/>
        <w:snapToGrid w:val="0"/>
        <w:spacing w:line="500" w:lineRule="exact"/>
        <w:ind w:firstLineChars="200" w:firstLine="600"/>
        <w:rPr>
          <w:del w:id="77" w:author="邓志华(处长)" w:date="2019-12-12T11:33:00Z"/>
          <w:rFonts w:ascii="仿宋_GB2312" w:eastAsia="仿宋_GB2312" w:hAnsi="黑体" w:hint="eastAsia"/>
          <w:sz w:val="30"/>
          <w:szCs w:val="30"/>
          <w:rPrChange w:id="78" w:author="文印室(排版)" w:date="2019-12-13T14:29:00Z">
            <w:rPr>
              <w:del w:id="79" w:author="邓志华(处长)" w:date="2019-12-12T11:33:00Z"/>
              <w:rFonts w:ascii="仿宋_GB2312" w:hAnsi="黑体" w:hint="eastAsia"/>
              <w:sz w:val="28"/>
              <w:szCs w:val="28"/>
            </w:rPr>
          </w:rPrChange>
        </w:rPr>
        <w:pPrChange w:id="80" w:author="文印室(排版)" w:date="2019-12-13T14:31:00Z">
          <w:pPr>
            <w:adjustRightInd w:val="0"/>
            <w:snapToGrid w:val="0"/>
            <w:spacing w:line="300" w:lineRule="auto"/>
          </w:pPr>
        </w:pPrChange>
      </w:pPr>
    </w:p>
    <w:p w:rsidR="007C735C" w:rsidRPr="00625C49" w:rsidRDefault="00541840" w:rsidP="00625C49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黑体" w:hint="eastAsia"/>
          <w:sz w:val="30"/>
          <w:szCs w:val="30"/>
          <w:rPrChange w:id="81" w:author="文印室(排版)" w:date="2019-12-13T14:29:00Z">
            <w:rPr>
              <w:rFonts w:ascii="仿宋_GB2312" w:hAnsi="黑体"/>
              <w:sz w:val="28"/>
              <w:szCs w:val="28"/>
            </w:rPr>
          </w:rPrChange>
        </w:rPr>
        <w:pPrChange w:id="82" w:author="文印室(排版)" w:date="2019-12-13T14:31:00Z">
          <w:pPr>
            <w:adjustRightInd w:val="0"/>
            <w:snapToGrid w:val="0"/>
            <w:spacing w:line="300" w:lineRule="auto"/>
          </w:pPr>
        </w:pPrChange>
      </w:pPr>
      <w:del w:id="83" w:author="邓志华(处长)" w:date="2019-12-12T11:33:00Z">
        <w:r w:rsidRPr="00625C49" w:rsidDel="009C508A">
          <w:rPr>
            <w:rFonts w:ascii="仿宋_GB2312" w:eastAsia="仿宋_GB2312" w:hAnsi="黑体" w:hint="eastAsia"/>
            <w:sz w:val="30"/>
            <w:szCs w:val="30"/>
            <w:rPrChange w:id="84" w:author="文印室(排版)" w:date="2019-12-13T14:29:00Z">
              <w:rPr>
                <w:rFonts w:ascii="仿宋_GB2312" w:hAnsi="黑体" w:hint="eastAsia"/>
                <w:sz w:val="28"/>
                <w:szCs w:val="28"/>
              </w:rPr>
            </w:rPrChange>
          </w:rPr>
          <w:delText>一</w:delText>
        </w:r>
      </w:del>
      <w:ins w:id="85" w:author="邓志华(处长)" w:date="2019-12-12T11:33:00Z">
        <w:r w:rsidR="009C508A" w:rsidRPr="00625C49">
          <w:rPr>
            <w:rFonts w:ascii="仿宋_GB2312" w:eastAsia="仿宋_GB2312" w:hAnsi="黑体" w:hint="eastAsia"/>
            <w:sz w:val="30"/>
            <w:szCs w:val="30"/>
            <w:rPrChange w:id="86" w:author="文印室(排版)" w:date="2019-12-13T14:29:00Z">
              <w:rPr>
                <w:rFonts w:ascii="仿宋_GB2312" w:hAnsi="黑体" w:hint="eastAsia"/>
                <w:sz w:val="28"/>
                <w:szCs w:val="28"/>
              </w:rPr>
            </w:rPrChange>
          </w:rPr>
          <w:t>二</w:t>
        </w:r>
      </w:ins>
      <w:r w:rsidR="007C735C" w:rsidRPr="00625C49">
        <w:rPr>
          <w:rFonts w:ascii="仿宋_GB2312" w:eastAsia="仿宋_GB2312" w:hAnsi="黑体" w:hint="eastAsia"/>
          <w:sz w:val="30"/>
          <w:szCs w:val="30"/>
          <w:rPrChange w:id="87" w:author="文印室(排版)" w:date="2019-12-13T14:29:00Z">
            <w:rPr>
              <w:rFonts w:ascii="仿宋_GB2312" w:hAnsi="黑体" w:hint="eastAsia"/>
              <w:sz w:val="28"/>
              <w:szCs w:val="28"/>
            </w:rPr>
          </w:rPrChange>
        </w:rPr>
        <w:t>、考试报名纸质材料包括：</w:t>
      </w:r>
    </w:p>
    <w:p w:rsidR="007C735C" w:rsidRPr="00625C49" w:rsidRDefault="007C735C" w:rsidP="00625C49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hAnsi="黑体" w:hint="eastAsia"/>
          <w:b/>
          <w:bCs/>
          <w:sz w:val="30"/>
          <w:szCs w:val="30"/>
          <w:rPrChange w:id="88" w:author="文印室(排版)" w:date="2019-12-13T14:29:00Z">
            <w:rPr>
              <w:rFonts w:ascii="仿宋_GB2312" w:hAnsi="黑体"/>
              <w:b/>
              <w:bCs/>
              <w:sz w:val="28"/>
            </w:rPr>
          </w:rPrChange>
        </w:rPr>
        <w:pPrChange w:id="89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</w:pPr>
        </w:pPrChange>
      </w:pPr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90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1</w:t>
      </w:r>
      <w:del w:id="91" w:author="文印室(排版)" w:date="2019-12-13T14:30:00Z">
        <w:r w:rsidRPr="00625C49" w:rsidDel="00625C49">
          <w:rPr>
            <w:rFonts w:ascii="仿宋_GB2312" w:eastAsia="仿宋_GB2312" w:hAnsi="黑体" w:hint="eastAsia"/>
            <w:b/>
            <w:bCs/>
            <w:sz w:val="30"/>
            <w:szCs w:val="30"/>
            <w:rPrChange w:id="9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、</w:delText>
        </w:r>
      </w:del>
      <w:ins w:id="93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94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《江西省防雷装置检测专业技术人员能力（水平）评价申请表》</w:t>
      </w:r>
      <w:r w:rsidR="00AC4B33" w:rsidRPr="00625C49">
        <w:rPr>
          <w:rFonts w:ascii="仿宋_GB2312" w:eastAsia="仿宋_GB2312" w:hAnsi="黑体" w:hint="eastAsia"/>
          <w:b/>
          <w:bCs/>
          <w:sz w:val="30"/>
          <w:szCs w:val="30"/>
          <w:rPrChange w:id="95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（附件2）</w:t>
      </w:r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96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；</w:t>
      </w:r>
    </w:p>
    <w:p w:rsidR="007C735C" w:rsidRPr="00625C49" w:rsidRDefault="007C735C" w:rsidP="00625C49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hAnsi="黑体" w:hint="eastAsia"/>
          <w:b/>
          <w:bCs/>
          <w:sz w:val="30"/>
          <w:szCs w:val="30"/>
          <w:rPrChange w:id="97" w:author="文印室(排版)" w:date="2019-12-13T14:29:00Z">
            <w:rPr>
              <w:rFonts w:ascii="仿宋_GB2312" w:hAnsi="黑体"/>
              <w:b/>
              <w:bCs/>
              <w:sz w:val="28"/>
            </w:rPr>
          </w:rPrChange>
        </w:rPr>
        <w:pPrChange w:id="98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</w:pPr>
        </w:pPrChange>
      </w:pPr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99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2</w:t>
      </w:r>
      <w:del w:id="100" w:author="文印室(排版)" w:date="2019-12-13T14:30:00Z">
        <w:r w:rsidRPr="00625C49" w:rsidDel="00625C49">
          <w:rPr>
            <w:rFonts w:ascii="仿宋_GB2312" w:eastAsia="仿宋_GB2312" w:hAnsi="黑体" w:hint="eastAsia"/>
            <w:b/>
            <w:bCs/>
            <w:sz w:val="30"/>
            <w:szCs w:val="30"/>
            <w:rPrChange w:id="101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、</w:delText>
        </w:r>
      </w:del>
      <w:ins w:id="102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103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申请人</w:t>
      </w:r>
      <w:ins w:id="104" w:author="邓志华(处长)" w:date="2019-12-12T11:37:00Z">
        <w:r w:rsidR="009C508A"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105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身份证</w:t>
        </w:r>
      </w:ins>
      <w:del w:id="106" w:author="邓志华(处长)" w:date="2019-12-12T11:37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07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身份证原件</w:delText>
        </w:r>
      </w:del>
      <w:del w:id="108" w:author="邓志华(处长)" w:date="2019-12-12T11:36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09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和复印件</w:delText>
        </w:r>
      </w:del>
      <w:del w:id="110" w:author="邓志华(处长)" w:date="2019-12-12T11:37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11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，</w:delText>
        </w:r>
      </w:del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112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复印件</w:t>
      </w:r>
      <w:ins w:id="113" w:author="邓志华(处长)" w:date="2019-12-12T11:37:00Z">
        <w:r w:rsidR="009C508A" w:rsidRPr="00625C49">
          <w:rPr>
            <w:rFonts w:ascii="仿宋_GB2312" w:eastAsia="仿宋_GB2312" w:hAnsi="黑体" w:hint="eastAsia"/>
            <w:b/>
            <w:bCs/>
            <w:sz w:val="30"/>
            <w:szCs w:val="30"/>
            <w:rPrChange w:id="114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t>，</w:t>
        </w:r>
      </w:ins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115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需交报名处留存。</w:t>
      </w:r>
    </w:p>
    <w:p w:rsidR="007C735C" w:rsidRPr="00625C49" w:rsidRDefault="007C735C" w:rsidP="00625C49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hAnsi="黑体" w:hint="eastAsia"/>
          <w:b/>
          <w:bCs/>
          <w:sz w:val="30"/>
          <w:szCs w:val="30"/>
          <w:rPrChange w:id="116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pPrChange w:id="117" w:author="文印室(排版)" w:date="2019-12-13T14:31:00Z">
          <w:pPr>
            <w:adjustRightInd w:val="0"/>
            <w:snapToGrid w:val="0"/>
            <w:spacing w:line="300" w:lineRule="auto"/>
            <w:jc w:val="left"/>
          </w:pPr>
        </w:pPrChange>
      </w:pPr>
      <w:del w:id="118" w:author="文印室(排版)" w:date="2019-12-13T14:30:00Z">
        <w:r w:rsidRPr="00625C49" w:rsidDel="00625C49">
          <w:rPr>
            <w:rFonts w:ascii="仿宋_GB2312" w:eastAsia="仿宋_GB2312" w:hAnsi="黑体" w:hint="eastAsia"/>
            <w:b/>
            <w:bCs/>
            <w:sz w:val="30"/>
            <w:szCs w:val="30"/>
            <w:rPrChange w:id="119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 xml:space="preserve">     </w:delText>
        </w:r>
      </w:del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120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3</w:t>
      </w:r>
      <w:del w:id="121" w:author="文印室(排版)" w:date="2019-12-13T14:30:00Z">
        <w:r w:rsidRPr="00625C49" w:rsidDel="00625C49">
          <w:rPr>
            <w:rFonts w:ascii="仿宋_GB2312" w:eastAsia="仿宋_GB2312" w:hAnsi="黑体" w:hint="eastAsia"/>
            <w:b/>
            <w:bCs/>
            <w:sz w:val="30"/>
            <w:szCs w:val="30"/>
            <w:rPrChange w:id="12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、</w:delText>
        </w:r>
      </w:del>
      <w:ins w:id="123" w:author="文印室(排版)" w:date="2019-12-13T14:30:00Z">
        <w:r w:rsidR="00625C49">
          <w:rPr>
            <w:rFonts w:ascii="仿宋_GB2312" w:eastAsia="仿宋_GB2312" w:hAnsi="黑体" w:hint="eastAsia"/>
            <w:b/>
            <w:bCs/>
            <w:sz w:val="30"/>
            <w:szCs w:val="30"/>
          </w:rPr>
          <w:t>.</w:t>
        </w:r>
      </w:ins>
      <w:r w:rsidRPr="00625C49">
        <w:rPr>
          <w:rFonts w:ascii="仿宋_GB2312" w:eastAsia="仿宋_GB2312" w:hAnsi="黑体" w:hint="eastAsia"/>
          <w:b/>
          <w:bCs/>
          <w:sz w:val="30"/>
          <w:szCs w:val="30"/>
          <w:rPrChange w:id="124" w:author="文印室(排版)" w:date="2019-12-13T14:29:00Z">
            <w:rPr>
              <w:rFonts w:ascii="仿宋_GB2312" w:hAnsi="黑体" w:hint="eastAsia"/>
              <w:b/>
              <w:bCs/>
              <w:sz w:val="28"/>
            </w:rPr>
          </w:rPrChange>
        </w:rPr>
        <w:t>近期一寸免冠正面彩色照片2张（与《江西省防雷装置检测专业技术人员能力（水平）评价申请表》所需照片同版）。</w:t>
      </w:r>
    </w:p>
    <w:p w:rsidR="00503929" w:rsidRPr="00625C49" w:rsidDel="00964B81" w:rsidRDefault="00503929" w:rsidP="00625C49">
      <w:pPr>
        <w:adjustRightInd w:val="0"/>
        <w:snapToGrid w:val="0"/>
        <w:spacing w:line="500" w:lineRule="exact"/>
        <w:ind w:firstLineChars="200" w:firstLine="602"/>
        <w:rPr>
          <w:del w:id="125" w:author="邓志华(处长)" w:date="2019-12-12T11:38:00Z"/>
          <w:rFonts w:ascii="仿宋_GB2312" w:eastAsia="仿宋_GB2312" w:hAnsi="黑体" w:hint="eastAsia"/>
          <w:b/>
          <w:bCs/>
          <w:sz w:val="30"/>
          <w:szCs w:val="30"/>
          <w:rPrChange w:id="126" w:author="文印室(排版)" w:date="2019-12-13T14:29:00Z">
            <w:rPr>
              <w:del w:id="127" w:author="邓志华(处长)" w:date="2019-12-12T11:38:00Z"/>
              <w:rFonts w:ascii="仿宋_GB2312" w:hAnsi="黑体" w:hint="eastAsia"/>
              <w:b/>
              <w:bCs/>
              <w:sz w:val="28"/>
            </w:rPr>
          </w:rPrChange>
        </w:rPr>
        <w:pPrChange w:id="128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del w:id="129" w:author="邓志华(处长)" w:date="2019-12-12T11:38:00Z">
        <w:r w:rsidRPr="00625C49" w:rsidDel="00964B81">
          <w:rPr>
            <w:rFonts w:ascii="仿宋_GB2312" w:eastAsia="仿宋_GB2312" w:hAnsi="黑体" w:hint="eastAsia"/>
            <w:b/>
            <w:sz w:val="30"/>
            <w:szCs w:val="30"/>
            <w:rPrChange w:id="130" w:author="文印室(排版)" w:date="2019-12-13T14:29:00Z">
              <w:rPr>
                <w:rFonts w:ascii="仿宋_GB2312" w:hAnsi="黑体" w:hint="eastAsia"/>
                <w:b/>
                <w:sz w:val="28"/>
              </w:rPr>
            </w:rPrChange>
          </w:rPr>
          <w:delText>4、考务费转账凭证复印件或扫描件。</w:delText>
        </w:r>
      </w:del>
    </w:p>
    <w:p w:rsidR="00503929" w:rsidRPr="00625C49" w:rsidDel="009C508A" w:rsidRDefault="00503929" w:rsidP="00625C49">
      <w:pPr>
        <w:adjustRightInd w:val="0"/>
        <w:snapToGrid w:val="0"/>
        <w:spacing w:line="500" w:lineRule="exact"/>
        <w:ind w:firstLineChars="200" w:firstLine="600"/>
        <w:rPr>
          <w:del w:id="131" w:author="邓志华(处长)" w:date="2019-12-12T11:33:00Z"/>
          <w:rFonts w:ascii="仿宋_GB2312" w:eastAsia="仿宋_GB2312" w:hAnsi="黑体" w:hint="eastAsia"/>
          <w:bCs/>
          <w:sz w:val="30"/>
          <w:szCs w:val="30"/>
          <w:rPrChange w:id="132" w:author="文印室(排版)" w:date="2019-12-13T14:29:00Z">
            <w:rPr>
              <w:del w:id="133" w:author="邓志华(处长)" w:date="2019-12-12T11:33:00Z"/>
              <w:rFonts w:ascii="仿宋_GB2312" w:hAnsi="黑体" w:hint="eastAsia"/>
              <w:bCs/>
              <w:sz w:val="28"/>
            </w:rPr>
          </w:rPrChange>
        </w:rPr>
        <w:pPrChange w:id="134" w:author="文印室(排版)" w:date="2019-12-13T14:31:00Z">
          <w:pPr>
            <w:adjustRightInd w:val="0"/>
            <w:snapToGrid w:val="0"/>
            <w:spacing w:line="300" w:lineRule="auto"/>
            <w:jc w:val="left"/>
          </w:pPr>
        </w:pPrChange>
      </w:pPr>
      <w:del w:id="135" w:author="邓志华(处长)" w:date="2019-12-12T11:33:00Z">
        <w:r w:rsidRPr="00625C49" w:rsidDel="009C508A">
          <w:rPr>
            <w:rFonts w:ascii="仿宋_GB2312" w:eastAsia="仿宋_GB2312" w:hAnsi="黑体" w:hint="eastAsia"/>
            <w:bCs/>
            <w:sz w:val="30"/>
            <w:szCs w:val="30"/>
            <w:rPrChange w:id="136" w:author="文印室(排版)" w:date="2019-12-13T14:29:00Z">
              <w:rPr>
                <w:rFonts w:ascii="仿宋_GB2312" w:hAnsi="黑体" w:hint="eastAsia"/>
                <w:bCs/>
                <w:sz w:val="28"/>
              </w:rPr>
            </w:rPrChange>
          </w:rPr>
          <w:delText>二、考试报名电子材料包括：</w:delText>
        </w:r>
      </w:del>
    </w:p>
    <w:p w:rsidR="00503929" w:rsidRPr="00625C49" w:rsidDel="009C508A" w:rsidRDefault="00503929" w:rsidP="00625C49">
      <w:pPr>
        <w:adjustRightInd w:val="0"/>
        <w:snapToGrid w:val="0"/>
        <w:spacing w:line="500" w:lineRule="exact"/>
        <w:ind w:firstLineChars="200" w:firstLine="602"/>
        <w:rPr>
          <w:del w:id="137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138" w:author="文印室(排版)" w:date="2019-12-13T14:29:00Z">
            <w:rPr>
              <w:del w:id="139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140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del w:id="141" w:author="邓志华(处长)" w:date="2019-12-12T11:33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4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1、《江西省防雷装置检测专业技术人员能力（水平）评价申请表》</w:delText>
        </w:r>
        <w:r w:rsidR="00BA6DC6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43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（附件2）</w:delText>
        </w:r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44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有照片和单位公章的扫描件，命名方式：SQ姓名身份证号；如SQ张三123456789123456789</w:delText>
        </w:r>
      </w:del>
    </w:p>
    <w:p w:rsidR="00503929" w:rsidRPr="00625C49" w:rsidDel="009C508A" w:rsidRDefault="00503929" w:rsidP="00625C49">
      <w:pPr>
        <w:adjustRightInd w:val="0"/>
        <w:snapToGrid w:val="0"/>
        <w:spacing w:line="500" w:lineRule="exact"/>
        <w:ind w:firstLineChars="200" w:firstLine="602"/>
        <w:rPr>
          <w:del w:id="145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146" w:author="文印室(排版)" w:date="2019-12-13T14:29:00Z">
            <w:rPr>
              <w:del w:id="147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148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del w:id="149" w:author="邓志华(处长)" w:date="2019-12-12T11:33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50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2、申请人身份证，命名方式：身份证：S姓名身份证号；如S张三123456789123456789</w:delText>
        </w:r>
      </w:del>
    </w:p>
    <w:p w:rsidR="00503929" w:rsidRPr="00625C49" w:rsidDel="009C508A" w:rsidRDefault="00503929" w:rsidP="00625C49">
      <w:pPr>
        <w:adjustRightInd w:val="0"/>
        <w:snapToGrid w:val="0"/>
        <w:spacing w:line="500" w:lineRule="exact"/>
        <w:ind w:firstLineChars="200" w:firstLine="602"/>
        <w:rPr>
          <w:del w:id="151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152" w:author="文印室(排版)" w:date="2019-12-13T14:29:00Z">
            <w:rPr>
              <w:del w:id="153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154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del w:id="155" w:author="邓志华(处长)" w:date="2019-12-12T11:33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56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3、电子照片（与申请表的照片需一致），命名方式：A姓名身份证号；电子照片必须清晰。如A张三123456789123456789</w:delText>
        </w:r>
      </w:del>
    </w:p>
    <w:p w:rsidR="00503929" w:rsidRPr="00625C49" w:rsidDel="009C508A" w:rsidRDefault="00503929" w:rsidP="00625C49">
      <w:pPr>
        <w:adjustRightInd w:val="0"/>
        <w:snapToGrid w:val="0"/>
        <w:spacing w:line="500" w:lineRule="exact"/>
        <w:ind w:firstLineChars="200" w:firstLine="602"/>
        <w:rPr>
          <w:del w:id="157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158" w:author="文印室(排版)" w:date="2019-12-13T14:29:00Z">
            <w:rPr>
              <w:del w:id="159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160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</w:pPr>
        </w:pPrChange>
      </w:pPr>
      <w:del w:id="161" w:author="邓志华(处长)" w:date="2019-12-12T11:33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6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4、考务费转账凭证复印件或扫描件。命名方式：P 单位名称人数或P</w:delText>
        </w:r>
        <w:r w:rsidR="00D45B88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63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姓名身份证号。如P</w:delText>
        </w:r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64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江西**防雷公司2人，P张三123456789123456789</w:delText>
        </w:r>
      </w:del>
    </w:p>
    <w:p w:rsidR="00503929" w:rsidRPr="00625C49" w:rsidDel="009C508A" w:rsidRDefault="00503929" w:rsidP="00625C49">
      <w:pPr>
        <w:adjustRightInd w:val="0"/>
        <w:snapToGrid w:val="0"/>
        <w:spacing w:line="500" w:lineRule="exact"/>
        <w:ind w:firstLineChars="200" w:firstLine="602"/>
        <w:rPr>
          <w:del w:id="165" w:author="邓志华(处长)" w:date="2019-12-12T11:33:00Z"/>
          <w:rFonts w:ascii="仿宋_GB2312" w:eastAsia="仿宋_GB2312" w:hAnsi="黑体" w:hint="eastAsia"/>
          <w:b/>
          <w:bCs/>
          <w:sz w:val="30"/>
          <w:szCs w:val="30"/>
          <w:rPrChange w:id="166" w:author="文印室(排版)" w:date="2019-12-13T14:29:00Z">
            <w:rPr>
              <w:del w:id="167" w:author="邓志华(处长)" w:date="2019-12-12T11:33:00Z"/>
              <w:rFonts w:ascii="仿宋_GB2312" w:hAnsi="黑体"/>
              <w:b/>
              <w:bCs/>
              <w:sz w:val="28"/>
            </w:rPr>
          </w:rPrChange>
        </w:rPr>
        <w:pPrChange w:id="168" w:author="文印室(排版)" w:date="2019-12-13T14:31:00Z">
          <w:pPr>
            <w:adjustRightInd w:val="0"/>
            <w:snapToGrid w:val="0"/>
            <w:spacing w:line="300" w:lineRule="auto"/>
            <w:ind w:firstLineChars="250" w:firstLine="703"/>
            <w:jc w:val="left"/>
          </w:pPr>
        </w:pPrChange>
      </w:pPr>
      <w:del w:id="169" w:author="邓志华(处长)" w:date="2019-12-12T11:33:00Z"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0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5、报名的考生需填写好《</w:delText>
        </w:r>
        <w:r w:rsidR="00A41D0D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1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报名信息</w:delText>
        </w:r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汇总表</w:delText>
        </w:r>
        <w:r w:rsidR="00A41D0D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3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（样表）</w:delText>
        </w:r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4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》（见附件</w:delText>
        </w:r>
        <w:r w:rsidR="001F1CD3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5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3</w:delText>
        </w:r>
        <w:r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6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）；</w:delText>
        </w:r>
        <w:r w:rsidR="00D45B88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7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开具发票</w:delText>
        </w:r>
        <w:r w:rsidR="00266229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8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单位</w:delText>
        </w:r>
        <w:r w:rsidR="00D17A1B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79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名称</w:delText>
        </w:r>
        <w:r w:rsidR="00266229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80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、纳税人识别号</w:delText>
        </w:r>
        <w:r w:rsidR="001F152E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81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请</w:delText>
        </w:r>
        <w:r w:rsidR="00D45B88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82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填写准确，报名结束后不再更改</w:delText>
        </w:r>
        <w:r w:rsidR="0061286E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83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。</w:delText>
        </w:r>
        <w:r w:rsidR="003455C2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84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个人报名的不需要填写纳税人识别号。</w:delText>
        </w:r>
        <w:r w:rsidR="00A030DB" w:rsidRPr="00625C49" w:rsidDel="009C508A">
          <w:rPr>
            <w:rFonts w:ascii="仿宋_GB2312" w:eastAsia="仿宋_GB2312" w:hAnsi="黑体" w:hint="eastAsia"/>
            <w:b/>
            <w:bCs/>
            <w:sz w:val="30"/>
            <w:szCs w:val="30"/>
            <w:rPrChange w:id="185" w:author="文印室(排版)" w:date="2019-12-13T14:29:00Z">
              <w:rPr>
                <w:rFonts w:ascii="仿宋_GB2312" w:hAnsi="黑体" w:hint="eastAsia"/>
                <w:b/>
                <w:bCs/>
                <w:sz w:val="28"/>
              </w:rPr>
            </w:rPrChange>
          </w:rPr>
          <w:delText>发票邮寄详细地址及联系电话务必填写清楚。</w:delText>
        </w:r>
      </w:del>
    </w:p>
    <w:p w:rsidR="007C735C" w:rsidRPr="00625C49" w:rsidRDefault="00503929" w:rsidP="00625C4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02"/>
        <w:jc w:val="both"/>
        <w:rPr>
          <w:rFonts w:ascii="仿宋_GB2312" w:eastAsia="仿宋_GB2312" w:hint="eastAsia"/>
          <w:sz w:val="30"/>
          <w:szCs w:val="30"/>
          <w:rPrChange w:id="186" w:author="文印室(排版)" w:date="2019-12-13T14:29:00Z">
            <w:rPr/>
          </w:rPrChange>
        </w:rPr>
        <w:pPrChange w:id="187" w:author="文印室(排版)" w:date="2019-12-13T14:31:00Z">
          <w:pPr>
            <w:pStyle w:val="a7"/>
            <w:shd w:val="clear" w:color="auto" w:fill="FFFFFF"/>
            <w:adjustRightInd w:val="0"/>
            <w:snapToGrid w:val="0"/>
            <w:spacing w:before="300" w:beforeAutospacing="0" w:after="0" w:afterAutospacing="0" w:line="300" w:lineRule="auto"/>
          </w:pPr>
        </w:pPrChange>
      </w:pPr>
      <w:r w:rsidRPr="00625C49">
        <w:rPr>
          <w:rFonts w:ascii="仿宋_GB2312" w:eastAsia="仿宋_GB2312" w:hAnsi="黑体" w:cs="Times New Roman" w:hint="eastAsia"/>
          <w:b/>
          <w:bCs/>
          <w:kern w:val="2"/>
          <w:sz w:val="30"/>
          <w:szCs w:val="30"/>
          <w:rPrChange w:id="188" w:author="文印室(排版)" w:date="2019-12-13T14:29:00Z">
            <w:rPr>
              <w:rFonts w:ascii="仿宋_GB2312" w:hAnsi="黑体" w:cs="Times New Roman" w:hint="eastAsia"/>
              <w:b/>
              <w:bCs/>
              <w:kern w:val="2"/>
              <w:sz w:val="28"/>
            </w:rPr>
          </w:rPrChange>
        </w:rPr>
        <w:t>三、</w:t>
      </w:r>
      <w:del w:id="189" w:author="邓志华(处长)" w:date="2019-12-12T11:38:00Z">
        <w:r w:rsidRPr="00625C49" w:rsidDel="00964B81">
          <w:rPr>
            <w:rFonts w:ascii="仿宋_GB2312" w:eastAsia="仿宋_GB2312" w:hAnsi="黑体" w:cs="Times New Roman" w:hint="eastAsia"/>
            <w:bCs/>
            <w:kern w:val="2"/>
            <w:sz w:val="30"/>
            <w:szCs w:val="30"/>
            <w:rPrChange w:id="190" w:author="文印室(排版)" w:date="2019-12-13T14:29:00Z">
              <w:rPr>
                <w:rFonts w:ascii="仿宋_GB2312" w:hAnsi="黑体" w:cs="Times New Roman" w:hint="eastAsia"/>
                <w:bCs/>
                <w:kern w:val="2"/>
                <w:sz w:val="28"/>
              </w:rPr>
            </w:rPrChange>
          </w:rPr>
          <w:delText>所有电子材料请各单位将</w:delText>
        </w:r>
      </w:del>
      <w:r w:rsidRPr="00625C49">
        <w:rPr>
          <w:rFonts w:ascii="仿宋_GB2312" w:eastAsia="仿宋_GB2312" w:hAnsi="黑体" w:cs="Times New Roman" w:hint="eastAsia"/>
          <w:bCs/>
          <w:kern w:val="2"/>
          <w:sz w:val="30"/>
          <w:szCs w:val="30"/>
          <w:rPrChange w:id="191" w:author="文印室(排版)" w:date="2019-12-13T14:29:00Z">
            <w:rPr>
              <w:rFonts w:ascii="仿宋_GB2312" w:hAnsi="黑体" w:cs="Times New Roman" w:hint="eastAsia"/>
              <w:bCs/>
              <w:kern w:val="2"/>
              <w:sz w:val="28"/>
            </w:rPr>
          </w:rPrChange>
        </w:rPr>
        <w:t>考试报名人员</w:t>
      </w:r>
      <w:ins w:id="192" w:author="邓志华(处长)" w:date="2019-12-12T11:38:00Z">
        <w:r w:rsidR="00964B81" w:rsidRPr="00625C49">
          <w:rPr>
            <w:rFonts w:ascii="仿宋_GB2312" w:eastAsia="仿宋_GB2312" w:hAnsi="黑体" w:cs="Times New Roman" w:hint="eastAsia"/>
            <w:bCs/>
            <w:kern w:val="2"/>
            <w:sz w:val="30"/>
            <w:szCs w:val="30"/>
            <w:rPrChange w:id="193" w:author="文印室(排版)" w:date="2019-12-13T14:29:00Z">
              <w:rPr>
                <w:rFonts w:ascii="仿宋_GB2312" w:hAnsi="黑体" w:cs="Times New Roman" w:hint="eastAsia"/>
                <w:bCs/>
                <w:kern w:val="2"/>
                <w:sz w:val="28"/>
              </w:rPr>
            </w:rPrChange>
          </w:rPr>
          <w:t>所有电子材料</w:t>
        </w:r>
      </w:ins>
      <w:del w:id="194" w:author="邓志华(处长)" w:date="2019-12-12T11:38:00Z">
        <w:r w:rsidRPr="00625C49" w:rsidDel="00964B81">
          <w:rPr>
            <w:rFonts w:ascii="仿宋_GB2312" w:eastAsia="仿宋_GB2312" w:hAnsi="黑体" w:cs="Times New Roman" w:hint="eastAsia"/>
            <w:bCs/>
            <w:kern w:val="2"/>
            <w:sz w:val="30"/>
            <w:szCs w:val="30"/>
            <w:rPrChange w:id="195" w:author="文印室(排版)" w:date="2019-12-13T14:29:00Z">
              <w:rPr>
                <w:rFonts w:ascii="仿宋_GB2312" w:hAnsi="黑体" w:cs="Times New Roman" w:hint="eastAsia"/>
                <w:bCs/>
                <w:kern w:val="2"/>
                <w:sz w:val="28"/>
              </w:rPr>
            </w:rPrChange>
          </w:rPr>
          <w:delText>的材</w:delText>
        </w:r>
      </w:del>
      <w:del w:id="196" w:author="邓志华(处长)" w:date="2019-12-12T11:39:00Z">
        <w:r w:rsidRPr="00625C49" w:rsidDel="00964B81">
          <w:rPr>
            <w:rFonts w:ascii="仿宋_GB2312" w:eastAsia="仿宋_GB2312" w:hAnsi="黑体" w:cs="Times New Roman" w:hint="eastAsia"/>
            <w:bCs/>
            <w:kern w:val="2"/>
            <w:sz w:val="30"/>
            <w:szCs w:val="30"/>
            <w:rPrChange w:id="197" w:author="文印室(排版)" w:date="2019-12-13T14:29:00Z">
              <w:rPr>
                <w:rFonts w:ascii="仿宋_GB2312" w:hAnsi="黑体" w:cs="Times New Roman" w:hint="eastAsia"/>
                <w:bCs/>
                <w:kern w:val="2"/>
                <w:sz w:val="28"/>
              </w:rPr>
            </w:rPrChange>
          </w:rPr>
          <w:delText>料</w:delText>
        </w:r>
      </w:del>
      <w:r w:rsidRPr="00625C49">
        <w:rPr>
          <w:rFonts w:ascii="仿宋_GB2312" w:eastAsia="仿宋_GB2312" w:hAnsi="黑体" w:cs="Times New Roman" w:hint="eastAsia"/>
          <w:bCs/>
          <w:kern w:val="2"/>
          <w:sz w:val="30"/>
          <w:szCs w:val="30"/>
          <w:rPrChange w:id="198" w:author="文印室(排版)" w:date="2019-12-13T14:29:00Z">
            <w:rPr>
              <w:rFonts w:ascii="仿宋_GB2312" w:hAnsi="黑体" w:cs="Times New Roman" w:hint="eastAsia"/>
              <w:bCs/>
              <w:kern w:val="2"/>
              <w:sz w:val="28"/>
            </w:rPr>
          </w:rPrChange>
        </w:rPr>
        <w:t>通过压缩包的形式发至邮箱：</w:t>
      </w:r>
      <w:r w:rsidR="00D45B88" w:rsidRPr="00625C49">
        <w:rPr>
          <w:rFonts w:cs="Times New Roman" w:hint="eastAsia"/>
          <w:bCs/>
          <w:kern w:val="2"/>
          <w:sz w:val="30"/>
          <w:szCs w:val="30"/>
          <w:rPrChange w:id="199" w:author="文印室(排版)" w:date="2019-12-13T14:30:00Z">
            <w:rPr>
              <w:rFonts w:ascii="仿宋_GB2312" w:hAnsi="黑体" w:cs="Times New Roman"/>
              <w:bCs/>
              <w:kern w:val="2"/>
              <w:sz w:val="28"/>
            </w:rPr>
          </w:rPrChange>
        </w:rPr>
        <w:t>jxfljcpj@163.com</w:t>
      </w:r>
      <w:r w:rsidRPr="00625C49">
        <w:rPr>
          <w:rFonts w:cs="Times New Roman" w:hint="eastAsia"/>
          <w:bCs/>
          <w:kern w:val="2"/>
          <w:sz w:val="30"/>
          <w:szCs w:val="30"/>
          <w:rPrChange w:id="200" w:author="文印室(排版)" w:date="2019-12-13T14:30:00Z">
            <w:rPr>
              <w:rFonts w:ascii="仿宋_GB2312" w:hAnsi="黑体" w:cs="Times New Roman" w:hint="eastAsia"/>
              <w:bCs/>
              <w:kern w:val="2"/>
              <w:sz w:val="28"/>
            </w:rPr>
          </w:rPrChange>
        </w:rPr>
        <w:t>，</w:t>
      </w:r>
      <w:r w:rsidRPr="00625C49">
        <w:rPr>
          <w:rFonts w:ascii="仿宋_GB2312" w:eastAsia="仿宋_GB2312" w:hAnsi="黑体" w:cs="Times New Roman" w:hint="eastAsia"/>
          <w:kern w:val="2"/>
          <w:sz w:val="30"/>
          <w:szCs w:val="30"/>
          <w:rPrChange w:id="201" w:author="文印室(排版)" w:date="2019-12-13T14:29:00Z">
            <w:rPr>
              <w:rFonts w:ascii="仿宋_GB2312" w:hAnsi="黑体" w:cs="Times New Roman" w:hint="eastAsia"/>
              <w:kern w:val="2"/>
              <w:sz w:val="28"/>
            </w:rPr>
          </w:rPrChange>
        </w:rPr>
        <w:t>发送需备注：单位报名的请注明单位名称；个人报名需写明个人报名</w:t>
      </w:r>
      <w:r w:rsidR="00B17B34" w:rsidRPr="00625C49">
        <w:rPr>
          <w:rStyle w:val="a8"/>
          <w:rFonts w:ascii="仿宋_GB2312" w:eastAsia="仿宋_GB2312" w:hint="eastAsia"/>
          <w:color w:val="000000"/>
          <w:sz w:val="30"/>
          <w:szCs w:val="30"/>
          <w:shd w:val="clear" w:color="auto" w:fill="FFFFFF"/>
          <w:rPrChange w:id="202" w:author="文印室(排版)" w:date="2019-12-13T14:29:00Z">
            <w:rPr>
              <w:rStyle w:val="a8"/>
              <w:rFonts w:hint="eastAsia"/>
              <w:color w:val="000000"/>
              <w:sz w:val="29"/>
              <w:szCs w:val="29"/>
              <w:shd w:val="clear" w:color="auto" w:fill="FFFFFF"/>
            </w:rPr>
          </w:rPrChange>
        </w:rPr>
        <w:t>。</w:t>
      </w:r>
    </w:p>
    <w:sectPr w:rsidR="007C735C" w:rsidRPr="00625C49" w:rsidSect="00625C49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  <w:sectPrChange w:id="205" w:author="文印室(排版)" w:date="2019-12-13T14:30:00Z">
        <w:sectPr w:rsidR="007C735C" w:rsidRPr="00625C49" w:rsidSect="00625C49"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8A" w:rsidRDefault="009C508A">
      <w:r>
        <w:separator/>
      </w:r>
    </w:p>
  </w:endnote>
  <w:endnote w:type="continuationSeparator" w:id="0">
    <w:p w:rsidR="009C508A" w:rsidRDefault="009C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8A" w:rsidRDefault="009C508A">
    <w:pPr>
      <w:pStyle w:val="a4"/>
      <w:framePr w:wrap="around" w:vAnchor="text" w:hAnchor="margin" w:xAlign="outside" w:y="1"/>
      <w:ind w:firstLineChars="200" w:firstLine="42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1"/>
        <w:szCs w:val="21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1"/>
        <w:szCs w:val="21"/>
      </w:rPr>
      <w:t>—</w:t>
    </w:r>
  </w:p>
  <w:p w:rsidR="009C508A" w:rsidRDefault="009C508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8A" w:rsidDel="00625C49" w:rsidRDefault="009C508A">
    <w:pPr>
      <w:pStyle w:val="a4"/>
      <w:framePr w:wrap="around" w:vAnchor="text" w:hAnchor="page" w:x="9149" w:yAlign="center"/>
      <w:rPr>
        <w:del w:id="203" w:author="文印室(排版)" w:date="2019-12-13T14:31:00Z"/>
        <w:rStyle w:val="a3"/>
        <w:rFonts w:hint="eastAsia"/>
        <w:sz w:val="28"/>
        <w:szCs w:val="28"/>
      </w:rPr>
    </w:pPr>
    <w:del w:id="204" w:author="文印室(排版)" w:date="2019-12-13T14:31:00Z">
      <w:r w:rsidDel="00625C49">
        <w:rPr>
          <w:rStyle w:val="a3"/>
          <w:rFonts w:hint="eastAsia"/>
          <w:sz w:val="21"/>
          <w:szCs w:val="21"/>
        </w:rPr>
        <w:delText>—</w:delText>
      </w:r>
      <w:r w:rsidDel="00625C49">
        <w:rPr>
          <w:rStyle w:val="a3"/>
          <w:rFonts w:hint="eastAsia"/>
          <w:sz w:val="28"/>
          <w:szCs w:val="28"/>
        </w:rPr>
        <w:delText xml:space="preserve"> </w:delText>
      </w:r>
      <w:r w:rsidDel="00625C49">
        <w:rPr>
          <w:sz w:val="28"/>
          <w:szCs w:val="28"/>
        </w:rPr>
        <w:fldChar w:fldCharType="begin"/>
      </w:r>
      <w:r w:rsidDel="00625C49">
        <w:rPr>
          <w:rStyle w:val="a3"/>
          <w:sz w:val="28"/>
          <w:szCs w:val="28"/>
        </w:rPr>
        <w:delInstrText xml:space="preserve">PAGE  </w:delInstrText>
      </w:r>
      <w:r w:rsidDel="00625C49">
        <w:rPr>
          <w:sz w:val="28"/>
          <w:szCs w:val="28"/>
        </w:rPr>
        <w:fldChar w:fldCharType="separate"/>
      </w:r>
      <w:r w:rsidR="00625C49" w:rsidDel="00625C49">
        <w:rPr>
          <w:rStyle w:val="a3"/>
          <w:noProof/>
          <w:sz w:val="28"/>
          <w:szCs w:val="28"/>
        </w:rPr>
        <w:delText>1</w:delText>
      </w:r>
      <w:r w:rsidDel="00625C49">
        <w:rPr>
          <w:sz w:val="28"/>
          <w:szCs w:val="28"/>
        </w:rPr>
        <w:fldChar w:fldCharType="end"/>
      </w:r>
      <w:r w:rsidDel="00625C49">
        <w:rPr>
          <w:rStyle w:val="a3"/>
          <w:rFonts w:hint="eastAsia"/>
          <w:sz w:val="28"/>
          <w:szCs w:val="28"/>
        </w:rPr>
        <w:delText xml:space="preserve"> </w:delText>
      </w:r>
      <w:r w:rsidDel="00625C49">
        <w:rPr>
          <w:rStyle w:val="a3"/>
          <w:rFonts w:hint="eastAsia"/>
          <w:sz w:val="21"/>
          <w:szCs w:val="21"/>
        </w:rPr>
        <w:delText>—</w:delText>
      </w:r>
    </w:del>
  </w:p>
  <w:p w:rsidR="009C508A" w:rsidRDefault="009C508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8A" w:rsidRDefault="009C508A">
      <w:r>
        <w:separator/>
      </w:r>
    </w:p>
  </w:footnote>
  <w:footnote w:type="continuationSeparator" w:id="0">
    <w:p w:rsidR="009C508A" w:rsidRDefault="009C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740C"/>
    <w:multiLevelType w:val="hybridMultilevel"/>
    <w:tmpl w:val="3D4CFAB4"/>
    <w:lvl w:ilvl="0" w:tplc="99666A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F3"/>
    <w:rsid w:val="000250C2"/>
    <w:rsid w:val="0004146F"/>
    <w:rsid w:val="000505EF"/>
    <w:rsid w:val="000602EF"/>
    <w:rsid w:val="000701ED"/>
    <w:rsid w:val="000A4F01"/>
    <w:rsid w:val="001F152E"/>
    <w:rsid w:val="001F1CD3"/>
    <w:rsid w:val="00266229"/>
    <w:rsid w:val="003335E5"/>
    <w:rsid w:val="003455C2"/>
    <w:rsid w:val="004153BB"/>
    <w:rsid w:val="0042536A"/>
    <w:rsid w:val="004376F1"/>
    <w:rsid w:val="004718E9"/>
    <w:rsid w:val="00492C34"/>
    <w:rsid w:val="00494060"/>
    <w:rsid w:val="004F3C0D"/>
    <w:rsid w:val="00503929"/>
    <w:rsid w:val="00541840"/>
    <w:rsid w:val="005572DC"/>
    <w:rsid w:val="005B56CB"/>
    <w:rsid w:val="00600D62"/>
    <w:rsid w:val="0061286E"/>
    <w:rsid w:val="00625C49"/>
    <w:rsid w:val="00663AF3"/>
    <w:rsid w:val="00672C1B"/>
    <w:rsid w:val="00690B90"/>
    <w:rsid w:val="006A2B53"/>
    <w:rsid w:val="006E28C7"/>
    <w:rsid w:val="0076202D"/>
    <w:rsid w:val="007C735C"/>
    <w:rsid w:val="008319BA"/>
    <w:rsid w:val="008B1DBF"/>
    <w:rsid w:val="008D3DB4"/>
    <w:rsid w:val="00914A15"/>
    <w:rsid w:val="009255F3"/>
    <w:rsid w:val="0092600E"/>
    <w:rsid w:val="009275C5"/>
    <w:rsid w:val="009644DC"/>
    <w:rsid w:val="00964B81"/>
    <w:rsid w:val="009C508A"/>
    <w:rsid w:val="00A030DB"/>
    <w:rsid w:val="00A41D0D"/>
    <w:rsid w:val="00AC4B33"/>
    <w:rsid w:val="00B12300"/>
    <w:rsid w:val="00B17B34"/>
    <w:rsid w:val="00B721E8"/>
    <w:rsid w:val="00BA6DC6"/>
    <w:rsid w:val="00BB05F7"/>
    <w:rsid w:val="00D17A1B"/>
    <w:rsid w:val="00D3726F"/>
    <w:rsid w:val="00D45B88"/>
    <w:rsid w:val="00D62935"/>
    <w:rsid w:val="00D91C44"/>
    <w:rsid w:val="00D91DF7"/>
    <w:rsid w:val="00E37BD0"/>
    <w:rsid w:val="00EA041F"/>
    <w:rsid w:val="00ED6FC7"/>
    <w:rsid w:val="00EF46ED"/>
    <w:rsid w:val="00F1346C"/>
    <w:rsid w:val="00F4012E"/>
    <w:rsid w:val="00F60179"/>
    <w:rsid w:val="00FF640A"/>
    <w:rsid w:val="350672FB"/>
    <w:rsid w:val="39896B0E"/>
    <w:rsid w:val="61B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2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255F3"/>
    <w:rPr>
      <w:kern w:val="2"/>
      <w:sz w:val="18"/>
      <w:szCs w:val="18"/>
    </w:rPr>
  </w:style>
  <w:style w:type="character" w:styleId="a6">
    <w:name w:val="Hyperlink"/>
    <w:uiPriority w:val="99"/>
    <w:unhideWhenUsed/>
    <w:rsid w:val="00503929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unhideWhenUsed/>
    <w:rsid w:val="00503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sid w:val="00503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2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491</Words>
  <Characters>553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Manager/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饶志娟(拟稿)</cp:lastModifiedBy>
  <cp:revision>2</cp:revision>
  <dcterms:created xsi:type="dcterms:W3CDTF">2019-12-13T07:19:00Z</dcterms:created>
  <dcterms:modified xsi:type="dcterms:W3CDTF">2019-12-13T07:19:00Z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