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2F" w:rsidRDefault="00A23A2F" w:rsidP="00A23A2F">
      <w:pPr>
        <w:adjustRightInd w:val="0"/>
        <w:snapToGrid w:val="0"/>
        <w:rPr>
          <w:rFonts w:ascii="黑体" w:eastAsia="黑体" w:hint="eastAsia"/>
          <w:bCs/>
          <w:sz w:val="32"/>
          <w:szCs w:val="32"/>
        </w:rPr>
      </w:pPr>
      <w:bookmarkStart w:id="0" w:name="_GoBack"/>
      <w:bookmarkEnd w:id="0"/>
      <w:r w:rsidRPr="00526EC8">
        <w:rPr>
          <w:rFonts w:ascii="黑体" w:eastAsia="黑体" w:hint="eastAsia"/>
          <w:color w:val="000000"/>
          <w:spacing w:val="-6"/>
          <w:kern w:val="0"/>
          <w:sz w:val="32"/>
          <w:szCs w:val="32"/>
        </w:rPr>
        <w:t>附</w:t>
      </w:r>
      <w:r>
        <w:rPr>
          <w:rFonts w:ascii="黑体" w:eastAsia="黑体" w:hint="eastAsia"/>
          <w:color w:val="000000"/>
          <w:spacing w:val="-6"/>
          <w:kern w:val="0"/>
          <w:sz w:val="32"/>
          <w:szCs w:val="32"/>
        </w:rPr>
        <w:t>件</w:t>
      </w:r>
      <w:del w:id="1" w:author="邓志华(处长)" w:date="2019-12-12T11:39:00Z">
        <w:r w:rsidRPr="00526EC8" w:rsidDel="006F2366">
          <w:rPr>
            <w:rFonts w:ascii="黑体" w:eastAsia="黑体" w:hint="eastAsia"/>
            <w:color w:val="000000"/>
            <w:spacing w:val="-6"/>
            <w:kern w:val="0"/>
            <w:sz w:val="32"/>
            <w:szCs w:val="32"/>
          </w:rPr>
          <w:delText>1</w:delText>
        </w:r>
      </w:del>
      <w:ins w:id="2" w:author="邓志华(处长)" w:date="2019-12-12T11:39:00Z">
        <w:r w:rsidR="006F2366">
          <w:rPr>
            <w:rFonts w:ascii="黑体" w:eastAsia="黑体" w:hint="eastAsia"/>
            <w:color w:val="000000"/>
            <w:spacing w:val="-6"/>
            <w:kern w:val="0"/>
            <w:sz w:val="32"/>
            <w:szCs w:val="32"/>
          </w:rPr>
          <w:t>2</w:t>
        </w:r>
      </w:ins>
      <w:del w:id="3" w:author="文印室(排版)" w:date="2019-12-13T14:32:00Z">
        <w:r w:rsidRPr="00526EC8" w:rsidDel="00A8095C">
          <w:rPr>
            <w:rFonts w:ascii="黑体" w:eastAsia="黑体" w:hint="eastAsia"/>
            <w:color w:val="000000"/>
            <w:spacing w:val="-6"/>
            <w:kern w:val="0"/>
            <w:sz w:val="32"/>
            <w:szCs w:val="32"/>
          </w:rPr>
          <w:delText>：</w:delText>
        </w:r>
      </w:del>
    </w:p>
    <w:p w:rsidR="00A8095C" w:rsidRDefault="00A23A2F" w:rsidP="00A23A2F">
      <w:pPr>
        <w:adjustRightInd w:val="0"/>
        <w:snapToGrid w:val="0"/>
        <w:jc w:val="center"/>
        <w:rPr>
          <w:ins w:id="4" w:author="文印室(排版)" w:date="2019-12-13T14:32:00Z"/>
          <w:rFonts w:ascii="黑体" w:eastAsia="黑体" w:hint="eastAsia"/>
          <w:bCs/>
          <w:sz w:val="32"/>
          <w:szCs w:val="32"/>
        </w:rPr>
      </w:pPr>
      <w:r w:rsidRPr="00EF3F87">
        <w:rPr>
          <w:rFonts w:ascii="黑体" w:eastAsia="黑体" w:hint="eastAsia"/>
          <w:bCs/>
          <w:sz w:val="32"/>
          <w:szCs w:val="32"/>
        </w:rPr>
        <w:t>江西省防雷装置检测专业技术人员</w:t>
      </w:r>
    </w:p>
    <w:p w:rsidR="00A23A2F" w:rsidDel="00A8095C" w:rsidRDefault="00A23A2F" w:rsidP="00A23A2F">
      <w:pPr>
        <w:numPr>
          <w:ins w:id="5" w:author="文印室(排版)" w:date="2019-12-13T14:32:00Z"/>
        </w:numPr>
        <w:adjustRightInd w:val="0"/>
        <w:snapToGrid w:val="0"/>
        <w:jc w:val="center"/>
        <w:rPr>
          <w:del w:id="6" w:author="文印室(排版)" w:date="2019-12-13T14:32:00Z"/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职业</w:t>
      </w:r>
      <w:r w:rsidRPr="00EF3F87">
        <w:rPr>
          <w:rFonts w:ascii="黑体" w:eastAsia="黑体" w:hint="eastAsia"/>
          <w:bCs/>
          <w:sz w:val="32"/>
          <w:szCs w:val="32"/>
        </w:rPr>
        <w:t>能力（水平）评价</w:t>
      </w:r>
    </w:p>
    <w:p w:rsidR="00A23A2F" w:rsidRDefault="00A23A2F" w:rsidP="00A23A2F">
      <w:pPr>
        <w:adjustRightInd w:val="0"/>
        <w:snapToGrid w:val="0"/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报名</w:t>
      </w:r>
      <w:r w:rsidRPr="00EF3F87">
        <w:rPr>
          <w:rFonts w:ascii="黑体" w:eastAsia="黑体" w:hint="eastAsia"/>
          <w:bCs/>
          <w:sz w:val="32"/>
          <w:szCs w:val="32"/>
        </w:rPr>
        <w:t>表</w:t>
      </w:r>
    </w:p>
    <w:p w:rsidR="00A23A2F" w:rsidRPr="00EF3F87" w:rsidRDefault="00A23A2F" w:rsidP="00A23A2F">
      <w:pPr>
        <w:adjustRightInd w:val="0"/>
        <w:snapToGrid w:val="0"/>
        <w:jc w:val="center"/>
        <w:rPr>
          <w:rFonts w:ascii="黑体" w:eastAsia="黑体"/>
          <w:bCs/>
          <w:sz w:val="32"/>
          <w:szCs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PrChange w:id="7" w:author="文印室(排版)" w:date="2019-12-13T14:34:00Z">
          <w:tblPr>
            <w:tblW w:w="856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 w:firstRow="1" w:lastRow="1" w:firstColumn="1" w:lastColumn="1" w:noHBand="0" w:noVBand="0"/>
          </w:tblPr>
        </w:tblPrChange>
      </w:tblPr>
      <w:tblGrid>
        <w:gridCol w:w="1004"/>
        <w:gridCol w:w="182"/>
        <w:gridCol w:w="542"/>
        <w:gridCol w:w="535"/>
        <w:gridCol w:w="720"/>
        <w:gridCol w:w="537"/>
        <w:gridCol w:w="723"/>
        <w:gridCol w:w="617"/>
        <w:gridCol w:w="286"/>
        <w:gridCol w:w="537"/>
        <w:gridCol w:w="1086"/>
        <w:gridCol w:w="174"/>
        <w:gridCol w:w="1625"/>
        <w:tblGridChange w:id="8">
          <w:tblGrid>
            <w:gridCol w:w="1004"/>
            <w:gridCol w:w="182"/>
            <w:gridCol w:w="542"/>
            <w:gridCol w:w="535"/>
            <w:gridCol w:w="720"/>
            <w:gridCol w:w="537"/>
            <w:gridCol w:w="723"/>
            <w:gridCol w:w="617"/>
            <w:gridCol w:w="286"/>
            <w:gridCol w:w="537"/>
            <w:gridCol w:w="1086"/>
            <w:gridCol w:w="174"/>
            <w:gridCol w:w="1625"/>
          </w:tblGrid>
        </w:tblGridChange>
      </w:tblGrid>
      <w:tr w:rsidR="00A23A2F" w:rsidRPr="00A8095C" w:rsidTr="00A8095C">
        <w:trPr>
          <w:cantSplit/>
          <w:trHeight w:val="720"/>
          <w:trPrChange w:id="9" w:author="文印室(排版)" w:date="2019-12-13T14:34:00Z">
            <w:trPr>
              <w:cantSplit/>
              <w:trHeight w:val="763"/>
            </w:trPr>
          </w:trPrChange>
        </w:trPr>
        <w:tc>
          <w:tcPr>
            <w:tcW w:w="1004" w:type="dxa"/>
            <w:vAlign w:val="center"/>
            <w:tcPrChange w:id="10" w:author="文印室(排版)" w:date="2019-12-13T14:34:00Z">
              <w:tcPr>
                <w:tcW w:w="1004" w:type="dxa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1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12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13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姓 名</w:t>
            </w:r>
          </w:p>
        </w:tc>
        <w:tc>
          <w:tcPr>
            <w:tcW w:w="1259" w:type="dxa"/>
            <w:gridSpan w:val="3"/>
            <w:vAlign w:val="center"/>
            <w:tcPrChange w:id="14" w:author="文印室(排版)" w:date="2019-12-13T14:34:00Z">
              <w:tcPr>
                <w:tcW w:w="1259" w:type="dxa"/>
                <w:gridSpan w:val="3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5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16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2"/>
            <w:vAlign w:val="center"/>
            <w:tcPrChange w:id="17" w:author="文印室(排版)" w:date="2019-12-13T14:34:00Z">
              <w:tcPr>
                <w:tcW w:w="1257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8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19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20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出生</w:t>
            </w:r>
          </w:p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21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22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23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年月</w:t>
            </w:r>
          </w:p>
        </w:tc>
        <w:tc>
          <w:tcPr>
            <w:tcW w:w="1340" w:type="dxa"/>
            <w:gridSpan w:val="2"/>
            <w:vAlign w:val="center"/>
            <w:tcPrChange w:id="24" w:author="文印室(排版)" w:date="2019-12-13T14:34:00Z">
              <w:tcPr>
                <w:tcW w:w="1340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25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26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823" w:type="dxa"/>
            <w:gridSpan w:val="2"/>
            <w:vAlign w:val="center"/>
            <w:tcPrChange w:id="27" w:author="文印室(排版)" w:date="2019-12-13T14:34:00Z">
              <w:tcPr>
                <w:tcW w:w="823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28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29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30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性别</w:t>
            </w:r>
          </w:p>
        </w:tc>
        <w:tc>
          <w:tcPr>
            <w:tcW w:w="1260" w:type="dxa"/>
            <w:gridSpan w:val="2"/>
            <w:vAlign w:val="center"/>
            <w:tcPrChange w:id="31" w:author="文印室(排版)" w:date="2019-12-13T14:34:00Z">
              <w:tcPr>
                <w:tcW w:w="1260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32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33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  <w:tcPrChange w:id="34" w:author="文印室(排版)" w:date="2019-12-13T14:34:00Z">
              <w:tcPr>
                <w:tcW w:w="1625" w:type="dxa"/>
                <w:vMerge w:val="restart"/>
                <w:shd w:val="clear" w:color="auto" w:fill="auto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35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36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37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8"/>
                  </w:rPr>
                </w:rPrChange>
              </w:rPr>
              <w:t>近期一寸半身免冠彩色照片</w:t>
            </w:r>
          </w:p>
        </w:tc>
      </w:tr>
      <w:tr w:rsidR="00A23A2F" w:rsidRPr="00A8095C" w:rsidTr="00A8095C">
        <w:trPr>
          <w:cantSplit/>
          <w:trHeight w:val="720"/>
          <w:trPrChange w:id="38" w:author="文印室(排版)" w:date="2019-12-13T14:34:00Z">
            <w:trPr>
              <w:cantSplit/>
              <w:trHeight w:val="760"/>
            </w:trPr>
          </w:trPrChange>
        </w:trPr>
        <w:tc>
          <w:tcPr>
            <w:tcW w:w="1004" w:type="dxa"/>
            <w:vAlign w:val="center"/>
            <w:tcPrChange w:id="39" w:author="文印室(排版)" w:date="2019-12-13T14:34:00Z">
              <w:tcPr>
                <w:tcW w:w="1004" w:type="dxa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40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41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42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学 历</w:t>
            </w:r>
          </w:p>
        </w:tc>
        <w:tc>
          <w:tcPr>
            <w:tcW w:w="1259" w:type="dxa"/>
            <w:gridSpan w:val="3"/>
            <w:vAlign w:val="center"/>
            <w:tcPrChange w:id="43" w:author="文印室(排版)" w:date="2019-12-13T14:34:00Z">
              <w:tcPr>
                <w:tcW w:w="1259" w:type="dxa"/>
                <w:gridSpan w:val="3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44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45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2"/>
            <w:vAlign w:val="center"/>
            <w:tcPrChange w:id="46" w:author="文印室(排版)" w:date="2019-12-13T14:34:00Z">
              <w:tcPr>
                <w:tcW w:w="1257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47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pPrChange w:id="48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49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毕业院校及专业</w:t>
            </w:r>
          </w:p>
        </w:tc>
        <w:tc>
          <w:tcPr>
            <w:tcW w:w="3423" w:type="dxa"/>
            <w:gridSpan w:val="6"/>
            <w:vAlign w:val="center"/>
            <w:tcPrChange w:id="50" w:author="文印室(排版)" w:date="2019-12-13T14:34:00Z">
              <w:tcPr>
                <w:tcW w:w="3423" w:type="dxa"/>
                <w:gridSpan w:val="6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51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52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625" w:type="dxa"/>
            <w:vMerge/>
            <w:shd w:val="clear" w:color="auto" w:fill="auto"/>
            <w:vAlign w:val="center"/>
            <w:tcPrChange w:id="53" w:author="文印室(排版)" w:date="2019-12-13T14:34:00Z">
              <w:tcPr>
                <w:tcW w:w="1625" w:type="dxa"/>
                <w:vMerge/>
                <w:shd w:val="clear" w:color="auto" w:fill="auto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54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55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</w:tr>
      <w:tr w:rsidR="00A23A2F" w:rsidRPr="00A8095C" w:rsidTr="00A8095C">
        <w:trPr>
          <w:cantSplit/>
          <w:trHeight w:val="720"/>
          <w:trPrChange w:id="56" w:author="文印室(排版)" w:date="2019-12-13T14:34:00Z">
            <w:trPr>
              <w:cantSplit/>
              <w:trHeight w:val="760"/>
            </w:trPr>
          </w:trPrChange>
        </w:trPr>
        <w:tc>
          <w:tcPr>
            <w:tcW w:w="1004" w:type="dxa"/>
            <w:vAlign w:val="center"/>
            <w:tcPrChange w:id="57" w:author="文印室(排版)" w:date="2019-12-13T14:34:00Z">
              <w:tcPr>
                <w:tcW w:w="1004" w:type="dxa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58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pPrChange w:id="59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60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学位</w:t>
            </w:r>
          </w:p>
        </w:tc>
        <w:tc>
          <w:tcPr>
            <w:tcW w:w="1259" w:type="dxa"/>
            <w:gridSpan w:val="3"/>
            <w:vAlign w:val="center"/>
            <w:tcPrChange w:id="61" w:author="文印室(排版)" w:date="2019-12-13T14:34:00Z">
              <w:tcPr>
                <w:tcW w:w="1259" w:type="dxa"/>
                <w:gridSpan w:val="3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62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63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257" w:type="dxa"/>
            <w:gridSpan w:val="2"/>
            <w:vAlign w:val="center"/>
            <w:tcPrChange w:id="64" w:author="文印室(排版)" w:date="2019-12-13T14:34:00Z">
              <w:tcPr>
                <w:tcW w:w="1257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65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pPrChange w:id="66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67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技术职称</w:t>
            </w:r>
          </w:p>
        </w:tc>
        <w:tc>
          <w:tcPr>
            <w:tcW w:w="1340" w:type="dxa"/>
            <w:gridSpan w:val="2"/>
            <w:vAlign w:val="center"/>
            <w:tcPrChange w:id="68" w:author="文印室(排版)" w:date="2019-12-13T14:34:00Z">
              <w:tcPr>
                <w:tcW w:w="1340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69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70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823" w:type="dxa"/>
            <w:gridSpan w:val="2"/>
            <w:vAlign w:val="center"/>
            <w:tcPrChange w:id="71" w:author="文印室(排版)" w:date="2019-12-13T14:34:00Z">
              <w:tcPr>
                <w:tcW w:w="823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72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pPrChange w:id="73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74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资格时间</w:t>
            </w:r>
          </w:p>
        </w:tc>
        <w:tc>
          <w:tcPr>
            <w:tcW w:w="1260" w:type="dxa"/>
            <w:gridSpan w:val="2"/>
            <w:vAlign w:val="center"/>
            <w:tcPrChange w:id="75" w:author="文印室(排版)" w:date="2019-12-13T14:34:00Z">
              <w:tcPr>
                <w:tcW w:w="1260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76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77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625" w:type="dxa"/>
            <w:vMerge/>
            <w:shd w:val="clear" w:color="auto" w:fill="auto"/>
            <w:vAlign w:val="center"/>
            <w:tcPrChange w:id="78" w:author="文印室(排版)" w:date="2019-12-13T14:34:00Z">
              <w:tcPr>
                <w:tcW w:w="1625" w:type="dxa"/>
                <w:vMerge/>
                <w:shd w:val="clear" w:color="auto" w:fill="auto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79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80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</w:tr>
      <w:tr w:rsidR="00A23A2F" w:rsidRPr="00A8095C" w:rsidTr="00A8095C">
        <w:trPr>
          <w:cantSplit/>
          <w:trHeight w:val="720"/>
          <w:trPrChange w:id="81" w:author="文印室(排版)" w:date="2019-12-13T14:34:00Z">
            <w:trPr>
              <w:cantSplit/>
              <w:trHeight w:val="438"/>
            </w:trPr>
          </w:trPrChange>
        </w:trPr>
        <w:tc>
          <w:tcPr>
            <w:tcW w:w="1728" w:type="dxa"/>
            <w:gridSpan w:val="3"/>
            <w:vAlign w:val="center"/>
            <w:tcPrChange w:id="82" w:author="文印室(排版)" w:date="2019-12-13T14:34:00Z">
              <w:tcPr>
                <w:tcW w:w="1728" w:type="dxa"/>
                <w:gridSpan w:val="3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83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pPrChange w:id="84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85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健康状况</w:t>
            </w:r>
          </w:p>
        </w:tc>
        <w:tc>
          <w:tcPr>
            <w:tcW w:w="6840" w:type="dxa"/>
            <w:gridSpan w:val="10"/>
            <w:vAlign w:val="center"/>
            <w:tcPrChange w:id="86" w:author="文印室(排版)" w:date="2019-12-13T14:34:00Z">
              <w:tcPr>
                <w:tcW w:w="6840" w:type="dxa"/>
                <w:gridSpan w:val="10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87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88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</w:tr>
      <w:tr w:rsidR="00A23A2F" w:rsidRPr="00A8095C" w:rsidTr="00A8095C">
        <w:trPr>
          <w:cantSplit/>
          <w:trHeight w:val="720"/>
          <w:trPrChange w:id="89" w:author="文印室(排版)" w:date="2019-12-13T14:34:00Z">
            <w:trPr>
              <w:cantSplit/>
              <w:trHeight w:val="438"/>
            </w:trPr>
          </w:trPrChange>
        </w:trPr>
        <w:tc>
          <w:tcPr>
            <w:tcW w:w="1728" w:type="dxa"/>
            <w:gridSpan w:val="3"/>
            <w:vAlign w:val="center"/>
            <w:tcPrChange w:id="90" w:author="文印室(排版)" w:date="2019-12-13T14:34:00Z">
              <w:tcPr>
                <w:tcW w:w="1728" w:type="dxa"/>
                <w:gridSpan w:val="3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91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92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93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有效身份证件名称及号码</w:t>
            </w:r>
          </w:p>
        </w:tc>
        <w:tc>
          <w:tcPr>
            <w:tcW w:w="6840" w:type="dxa"/>
            <w:gridSpan w:val="10"/>
            <w:vAlign w:val="center"/>
            <w:tcPrChange w:id="94" w:author="文印室(排版)" w:date="2019-12-13T14:34:00Z">
              <w:tcPr>
                <w:tcW w:w="6840" w:type="dxa"/>
                <w:gridSpan w:val="10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95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96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</w:tr>
      <w:tr w:rsidR="00A23A2F" w:rsidRPr="00A8095C" w:rsidTr="00A8095C">
        <w:trPr>
          <w:trHeight w:val="555"/>
          <w:trPrChange w:id="97" w:author="文印室(排版)" w:date="2019-12-13T14:34:00Z">
            <w:trPr>
              <w:trHeight w:val="465"/>
            </w:trPr>
          </w:trPrChange>
        </w:trPr>
        <w:tc>
          <w:tcPr>
            <w:tcW w:w="1186" w:type="dxa"/>
            <w:gridSpan w:val="2"/>
            <w:vMerge w:val="restart"/>
            <w:vAlign w:val="center"/>
            <w:tcPrChange w:id="98" w:author="文印室(排版)" w:date="2019-12-13T14:34:00Z">
              <w:tcPr>
                <w:tcW w:w="1186" w:type="dxa"/>
                <w:gridSpan w:val="2"/>
                <w:vMerge w:val="restart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99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100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101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通讯地址</w:t>
            </w:r>
          </w:p>
        </w:tc>
        <w:tc>
          <w:tcPr>
            <w:tcW w:w="3960" w:type="dxa"/>
            <w:gridSpan w:val="7"/>
            <w:vMerge w:val="restart"/>
            <w:vAlign w:val="center"/>
            <w:tcPrChange w:id="102" w:author="文印室(排版)" w:date="2019-12-13T14:34:00Z">
              <w:tcPr>
                <w:tcW w:w="3960" w:type="dxa"/>
                <w:gridSpan w:val="7"/>
                <w:vMerge w:val="restart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03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104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623" w:type="dxa"/>
            <w:gridSpan w:val="2"/>
            <w:vAlign w:val="center"/>
            <w:tcPrChange w:id="105" w:author="文印室(排版)" w:date="2019-12-13T14:34:00Z">
              <w:tcPr>
                <w:tcW w:w="1623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06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107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108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1"/>
                  </w:rPr>
                </w:rPrChange>
              </w:rPr>
              <w:t>电子邮箱</w:t>
            </w:r>
          </w:p>
        </w:tc>
        <w:tc>
          <w:tcPr>
            <w:tcW w:w="1799" w:type="dxa"/>
            <w:gridSpan w:val="2"/>
            <w:vAlign w:val="center"/>
            <w:tcPrChange w:id="109" w:author="文印室(排版)" w:date="2019-12-13T14:34:00Z">
              <w:tcPr>
                <w:tcW w:w="1799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10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111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</w:tr>
      <w:tr w:rsidR="00A23A2F" w:rsidRPr="00A8095C" w:rsidTr="00A8095C">
        <w:trPr>
          <w:trHeight w:val="555"/>
          <w:trPrChange w:id="112" w:author="文印室(排版)" w:date="2019-12-13T14:34:00Z">
            <w:trPr>
              <w:trHeight w:val="465"/>
            </w:trPr>
          </w:trPrChange>
        </w:trPr>
        <w:tc>
          <w:tcPr>
            <w:tcW w:w="1186" w:type="dxa"/>
            <w:gridSpan w:val="2"/>
            <w:vMerge/>
            <w:vAlign w:val="center"/>
            <w:tcPrChange w:id="113" w:author="文印室(排版)" w:date="2019-12-13T14:34:00Z">
              <w:tcPr>
                <w:tcW w:w="1186" w:type="dxa"/>
                <w:gridSpan w:val="2"/>
                <w:vMerge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14" w:author="文印室(排版)" w:date="2019-12-13T14:33:00Z">
                  <w:rPr>
                    <w:rFonts w:ascii="仿宋_GB2312" w:eastAsia="仿宋_GB2312"/>
                    <w:bCs/>
                    <w:sz w:val="24"/>
                    <w:szCs w:val="21"/>
                  </w:rPr>
                </w:rPrChange>
              </w:rPr>
              <w:pPrChange w:id="115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3960" w:type="dxa"/>
            <w:gridSpan w:val="7"/>
            <w:vMerge/>
            <w:vAlign w:val="center"/>
            <w:tcPrChange w:id="116" w:author="文印室(排版)" w:date="2019-12-13T14:34:00Z">
              <w:tcPr>
                <w:tcW w:w="3960" w:type="dxa"/>
                <w:gridSpan w:val="7"/>
                <w:vMerge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17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118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623" w:type="dxa"/>
            <w:gridSpan w:val="2"/>
            <w:vAlign w:val="center"/>
            <w:tcPrChange w:id="119" w:author="文印室(排版)" w:date="2019-12-13T14:34:00Z">
              <w:tcPr>
                <w:tcW w:w="1623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20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121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122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8"/>
                  </w:rPr>
                </w:rPrChange>
              </w:rPr>
              <w:t>手机号码</w:t>
            </w:r>
          </w:p>
        </w:tc>
        <w:tc>
          <w:tcPr>
            <w:tcW w:w="1799" w:type="dxa"/>
            <w:gridSpan w:val="2"/>
            <w:vAlign w:val="center"/>
            <w:tcPrChange w:id="123" w:author="文印室(排版)" w:date="2019-12-13T14:34:00Z">
              <w:tcPr>
                <w:tcW w:w="1799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24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125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</w:tr>
      <w:tr w:rsidR="00A23A2F" w:rsidRPr="00A8095C" w:rsidTr="00A23A2F">
        <w:trPr>
          <w:trHeight w:val="1649"/>
        </w:trPr>
        <w:tc>
          <w:tcPr>
            <w:tcW w:w="1186" w:type="dxa"/>
            <w:gridSpan w:val="2"/>
            <w:shd w:val="clear" w:color="auto" w:fill="auto"/>
            <w:vAlign w:val="center"/>
          </w:tcPr>
          <w:p w:rsidR="00A23A2F" w:rsidRPr="00A8095C" w:rsidRDefault="00A23A2F" w:rsidP="00A8095C">
            <w:pPr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26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8"/>
                  </w:rPr>
                </w:rPrChange>
              </w:rPr>
              <w:pPrChange w:id="127" w:author="文印室(排版)" w:date="2019-12-13T14:33:00Z">
                <w:pPr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Cs/>
                <w:sz w:val="24"/>
                <w:rPrChange w:id="128" w:author="文印室(排版)" w:date="2019-12-13T14:33:00Z">
                  <w:rPr>
                    <w:rFonts w:ascii="仿宋_GB2312" w:eastAsia="仿宋_GB2312" w:hint="eastAsia"/>
                    <w:bCs/>
                    <w:sz w:val="24"/>
                    <w:szCs w:val="28"/>
                  </w:rPr>
                </w:rPrChange>
              </w:rPr>
              <w:t>工作经历</w:t>
            </w:r>
          </w:p>
        </w:tc>
        <w:tc>
          <w:tcPr>
            <w:tcW w:w="7382" w:type="dxa"/>
            <w:gridSpan w:val="11"/>
            <w:vAlign w:val="center"/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Cs/>
                <w:sz w:val="24"/>
                <w:rPrChange w:id="129" w:author="文印室(排版)" w:date="2019-12-13T14:33:00Z">
                  <w:rPr>
                    <w:rFonts w:ascii="仿宋_GB2312" w:eastAsia="仿宋_GB2312"/>
                    <w:bCs/>
                    <w:sz w:val="24"/>
                    <w:szCs w:val="28"/>
                  </w:rPr>
                </w:rPrChange>
              </w:rPr>
              <w:pPrChange w:id="130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</w:tr>
      <w:tr w:rsidR="00A23A2F" w:rsidRPr="00A8095C" w:rsidTr="00A23A2F">
        <w:trPr>
          <w:trHeight w:val="2247"/>
        </w:trPr>
        <w:tc>
          <w:tcPr>
            <w:tcW w:w="8568" w:type="dxa"/>
            <w:gridSpan w:val="13"/>
            <w:tcBorders>
              <w:top w:val="nil"/>
            </w:tcBorders>
          </w:tcPr>
          <w:p w:rsidR="00A23A2F" w:rsidRPr="00A8095C" w:rsidRDefault="00A23A2F" w:rsidP="00A8095C">
            <w:pPr>
              <w:adjustRightInd w:val="0"/>
              <w:snapToGrid w:val="0"/>
              <w:ind w:firstLineChars="200" w:firstLine="480"/>
              <w:rPr>
                <w:rFonts w:ascii="仿宋_GB2312" w:eastAsia="仿宋_GB2312" w:hint="eastAsia"/>
                <w:sz w:val="24"/>
                <w:rPrChange w:id="131" w:author="文印室(排版)" w:date="2019-12-13T14:33:00Z">
                  <w:rPr>
                    <w:rFonts w:ascii="仿宋_GB2312" w:eastAsia="仿宋_GB2312"/>
                    <w:sz w:val="24"/>
                    <w:szCs w:val="21"/>
                  </w:rPr>
                </w:rPrChange>
              </w:rPr>
              <w:pPrChange w:id="132" w:author="文印室(排版)" w:date="2019-12-13T14:33:00Z">
                <w:pPr>
                  <w:adjustRightInd w:val="0"/>
                  <w:snapToGrid w:val="0"/>
                  <w:spacing w:line="440" w:lineRule="exact"/>
                  <w:ind w:firstLineChars="200" w:firstLine="480"/>
                </w:pPr>
              </w:pPrChange>
            </w:pPr>
            <w:r w:rsidRPr="00A8095C">
              <w:rPr>
                <w:rFonts w:ascii="仿宋_GB2312" w:eastAsia="仿宋_GB2312" w:hint="eastAsia"/>
                <w:sz w:val="24"/>
                <w:rPrChange w:id="133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t>申请人及申请人单位保证提交的文件、证件的真实性、有效性和合法性</w:t>
            </w:r>
          </w:p>
          <w:p w:rsidR="00A23A2F" w:rsidRDefault="00A23A2F" w:rsidP="00A8095C">
            <w:pPr>
              <w:numPr>
                <w:ins w:id="134" w:author="文印室(排版)" w:date="2019-12-13T14:33:00Z"/>
              </w:numPr>
              <w:snapToGrid w:val="0"/>
              <w:rPr>
                <w:ins w:id="135" w:author="文印室(排版)" w:date="2019-12-13T14:33:00Z"/>
                <w:rFonts w:ascii="仿宋_GB2312" w:eastAsia="仿宋_GB2312" w:hint="eastAsia"/>
                <w:sz w:val="24"/>
              </w:rPr>
              <w:pPrChange w:id="136" w:author="文印室(排版)" w:date="2019-12-13T14:33:00Z">
                <w:pPr>
                  <w:snapToGrid w:val="0"/>
                  <w:spacing w:line="440" w:lineRule="exact"/>
                </w:pPr>
              </w:pPrChange>
            </w:pPr>
          </w:p>
          <w:p w:rsidR="00A8095C" w:rsidRDefault="00A8095C" w:rsidP="00A8095C">
            <w:pPr>
              <w:numPr>
                <w:ins w:id="137" w:author="文印室(排版)" w:date="2019-12-13T14:33:00Z"/>
              </w:numPr>
              <w:snapToGrid w:val="0"/>
              <w:rPr>
                <w:ins w:id="138" w:author="文印室(排版)" w:date="2019-12-13T14:33:00Z"/>
                <w:rFonts w:ascii="仿宋_GB2312" w:eastAsia="仿宋_GB2312" w:hint="eastAsia"/>
                <w:sz w:val="24"/>
              </w:rPr>
              <w:pPrChange w:id="139" w:author="文印室(排版)" w:date="2019-12-13T14:33:00Z">
                <w:pPr>
                  <w:snapToGrid w:val="0"/>
                  <w:spacing w:line="440" w:lineRule="exact"/>
                </w:pPr>
              </w:pPrChange>
            </w:pPr>
          </w:p>
          <w:p w:rsidR="00A8095C" w:rsidRPr="00A8095C" w:rsidRDefault="00A8095C" w:rsidP="00A8095C">
            <w:pPr>
              <w:snapToGrid w:val="0"/>
              <w:rPr>
                <w:rFonts w:ascii="仿宋_GB2312" w:eastAsia="仿宋_GB2312" w:hint="eastAsia"/>
                <w:sz w:val="24"/>
                <w:rPrChange w:id="140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pPrChange w:id="141" w:author="文印室(排版)" w:date="2019-12-13T14:33:00Z">
                <w:pPr>
                  <w:snapToGrid w:val="0"/>
                  <w:spacing w:line="440" w:lineRule="exact"/>
                </w:pPr>
              </w:pPrChange>
            </w:pPr>
          </w:p>
          <w:p w:rsidR="00A23A2F" w:rsidRPr="00A8095C" w:rsidRDefault="00A23A2F" w:rsidP="00A8095C">
            <w:pPr>
              <w:snapToGrid w:val="0"/>
              <w:ind w:firstLineChars="900" w:firstLine="2160"/>
              <w:rPr>
                <w:rFonts w:ascii="仿宋_GB2312" w:eastAsia="仿宋_GB2312" w:hint="eastAsia"/>
                <w:sz w:val="24"/>
                <w:rPrChange w:id="142" w:author="文印室(排版)" w:date="2019-12-13T14:33:00Z">
                  <w:rPr>
                    <w:rFonts w:ascii="仿宋_GB2312" w:eastAsia="仿宋_GB2312"/>
                    <w:sz w:val="24"/>
                    <w:szCs w:val="21"/>
                  </w:rPr>
                </w:rPrChange>
              </w:rPr>
              <w:pPrChange w:id="143" w:author="文印室(排版)" w:date="2019-12-13T14:33:00Z">
                <w:pPr>
                  <w:snapToGrid w:val="0"/>
                  <w:spacing w:line="440" w:lineRule="exact"/>
                  <w:ind w:firstLineChars="900" w:firstLine="2160"/>
                </w:pPr>
              </w:pPrChange>
            </w:pPr>
            <w:r w:rsidRPr="00A8095C">
              <w:rPr>
                <w:rFonts w:ascii="仿宋_GB2312" w:eastAsia="仿宋_GB2312" w:hint="eastAsia"/>
                <w:sz w:val="24"/>
                <w:rPrChange w:id="144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t>申请人所在单位(盖章)              日期：</w:t>
            </w:r>
          </w:p>
          <w:p w:rsidR="00A23A2F" w:rsidRPr="00A8095C" w:rsidRDefault="00A23A2F" w:rsidP="00A8095C">
            <w:pPr>
              <w:snapToGrid w:val="0"/>
              <w:rPr>
                <w:rFonts w:ascii="仿宋_GB2312" w:eastAsia="仿宋_GB2312" w:hint="eastAsia"/>
                <w:sz w:val="24"/>
                <w:rPrChange w:id="145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pPrChange w:id="146" w:author="文印室(排版)" w:date="2019-12-13T14:33:00Z">
                <w:pPr>
                  <w:snapToGrid w:val="0"/>
                  <w:spacing w:line="440" w:lineRule="exact"/>
                </w:pPr>
              </w:pPrChange>
            </w:pPr>
          </w:p>
          <w:p w:rsidR="00A23A2F" w:rsidRPr="00A8095C" w:rsidRDefault="00A23A2F" w:rsidP="00A8095C">
            <w:pPr>
              <w:snapToGrid w:val="0"/>
              <w:ind w:firstLineChars="1150" w:firstLine="2760"/>
              <w:rPr>
                <w:rFonts w:ascii="仿宋_GB2312" w:eastAsia="仿宋_GB2312" w:hint="eastAsia"/>
                <w:sz w:val="24"/>
                <w:rPrChange w:id="147" w:author="文印室(排版)" w:date="2019-12-13T14:33:00Z">
                  <w:rPr>
                    <w:rFonts w:ascii="仿宋_GB2312" w:eastAsia="仿宋_GB2312"/>
                    <w:sz w:val="24"/>
                    <w:szCs w:val="21"/>
                  </w:rPr>
                </w:rPrChange>
              </w:rPr>
              <w:pPrChange w:id="148" w:author="文印室(排版)" w:date="2019-12-13T14:33:00Z">
                <w:pPr>
                  <w:snapToGrid w:val="0"/>
                  <w:spacing w:line="440" w:lineRule="exact"/>
                  <w:ind w:firstLineChars="1150" w:firstLine="2760"/>
                </w:pPr>
              </w:pPrChange>
            </w:pPr>
            <w:r w:rsidRPr="00A8095C">
              <w:rPr>
                <w:rFonts w:ascii="仿宋_GB2312" w:eastAsia="仿宋_GB2312" w:hint="eastAsia"/>
                <w:sz w:val="24"/>
                <w:rPrChange w:id="149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t>申请人签字：                 日期：</w:t>
            </w:r>
          </w:p>
        </w:tc>
      </w:tr>
      <w:tr w:rsidR="00A23A2F" w:rsidRPr="00A8095C" w:rsidTr="00A8095C">
        <w:trPr>
          <w:trHeight w:val="744"/>
          <w:trPrChange w:id="150" w:author="文印室(排版)" w:date="2019-12-13T14:34:00Z">
            <w:trPr>
              <w:trHeight w:val="626"/>
            </w:trPr>
          </w:trPrChange>
        </w:trPr>
        <w:tc>
          <w:tcPr>
            <w:tcW w:w="1004" w:type="dxa"/>
            <w:tcPrChange w:id="151" w:author="文印室(排版)" w:date="2019-12-13T14:34:00Z">
              <w:tcPr>
                <w:tcW w:w="1004" w:type="dxa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  <w:rPrChange w:id="152" w:author="文印室(排版)" w:date="2019-12-13T14:33:00Z">
                  <w:rPr>
                    <w:rFonts w:ascii="仿宋_GB2312" w:eastAsia="仿宋_GB2312"/>
                    <w:b/>
                    <w:sz w:val="24"/>
                    <w:szCs w:val="21"/>
                  </w:rPr>
                </w:rPrChange>
              </w:rPr>
              <w:pPrChange w:id="153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/>
                <w:sz w:val="24"/>
                <w:rPrChange w:id="154" w:author="文印室(排版)" w:date="2019-12-13T14:33:00Z">
                  <w:rPr>
                    <w:rFonts w:ascii="仿宋_GB2312" w:eastAsia="仿宋_GB2312" w:hint="eastAsia"/>
                    <w:b/>
                    <w:sz w:val="24"/>
                    <w:szCs w:val="21"/>
                  </w:rPr>
                </w:rPrChange>
              </w:rPr>
              <w:t>受理</w:t>
            </w:r>
          </w:p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  <w:rPrChange w:id="155" w:author="文印室(排版)" w:date="2019-12-13T14:33:00Z">
                  <w:rPr>
                    <w:rFonts w:ascii="仿宋_GB2312" w:eastAsia="仿宋_GB2312"/>
                    <w:b/>
                    <w:sz w:val="24"/>
                    <w:szCs w:val="21"/>
                  </w:rPr>
                </w:rPrChange>
              </w:rPr>
              <w:pPrChange w:id="156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/>
                <w:sz w:val="24"/>
                <w:rPrChange w:id="157" w:author="文印室(排版)" w:date="2019-12-13T14:33:00Z">
                  <w:rPr>
                    <w:rFonts w:ascii="仿宋_GB2312" w:eastAsia="仿宋_GB2312" w:hint="eastAsia"/>
                    <w:b/>
                    <w:sz w:val="24"/>
                    <w:szCs w:val="21"/>
                  </w:rPr>
                </w:rPrChange>
              </w:rPr>
              <w:t>日期</w:t>
            </w:r>
          </w:p>
        </w:tc>
        <w:tc>
          <w:tcPr>
            <w:tcW w:w="1979" w:type="dxa"/>
            <w:gridSpan w:val="4"/>
            <w:tcPrChange w:id="158" w:author="文印室(排版)" w:date="2019-12-13T14:34:00Z">
              <w:tcPr>
                <w:tcW w:w="1979" w:type="dxa"/>
                <w:gridSpan w:val="4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  <w:rPrChange w:id="159" w:author="文印室(排版)" w:date="2019-12-13T14:33:00Z">
                  <w:rPr>
                    <w:rFonts w:ascii="仿宋_GB2312" w:eastAsia="仿宋_GB2312"/>
                    <w:b/>
                    <w:sz w:val="24"/>
                    <w:szCs w:val="28"/>
                  </w:rPr>
                </w:rPrChange>
              </w:rPr>
              <w:pPrChange w:id="160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</w:p>
        </w:tc>
        <w:tc>
          <w:tcPr>
            <w:tcW w:w="1260" w:type="dxa"/>
            <w:gridSpan w:val="2"/>
            <w:vAlign w:val="center"/>
            <w:tcPrChange w:id="161" w:author="文印室(排版)" w:date="2019-12-13T14:34:00Z">
              <w:tcPr>
                <w:tcW w:w="1260" w:type="dxa"/>
                <w:gridSpan w:val="2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  <w:rPrChange w:id="162" w:author="文印室(排版)" w:date="2019-12-13T14:33:00Z">
                  <w:rPr>
                    <w:rFonts w:ascii="仿宋_GB2312" w:eastAsia="仿宋_GB2312"/>
                    <w:b/>
                    <w:sz w:val="24"/>
                    <w:szCs w:val="21"/>
                  </w:rPr>
                </w:rPrChange>
              </w:rPr>
              <w:pPrChange w:id="163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/>
                <w:sz w:val="24"/>
                <w:rPrChange w:id="164" w:author="文印室(排版)" w:date="2019-12-13T14:33:00Z">
                  <w:rPr>
                    <w:rFonts w:ascii="仿宋_GB2312" w:eastAsia="仿宋_GB2312" w:hint="eastAsia"/>
                    <w:b/>
                    <w:sz w:val="24"/>
                    <w:szCs w:val="21"/>
                  </w:rPr>
                </w:rPrChange>
              </w:rPr>
              <w:t>受理号</w:t>
            </w:r>
          </w:p>
        </w:tc>
        <w:tc>
          <w:tcPr>
            <w:tcW w:w="4325" w:type="dxa"/>
            <w:gridSpan w:val="6"/>
            <w:vAlign w:val="center"/>
            <w:tcPrChange w:id="165" w:author="文印室(排版)" w:date="2019-12-13T14:34:00Z">
              <w:tcPr>
                <w:tcW w:w="4325" w:type="dxa"/>
                <w:gridSpan w:val="6"/>
                <w:vAlign w:val="center"/>
              </w:tcPr>
            </w:tcPrChange>
          </w:tcPr>
          <w:p w:rsidR="00A23A2F" w:rsidRPr="00A8095C" w:rsidRDefault="00A23A2F" w:rsidP="00A8095C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rPrChange w:id="166" w:author="文印室(排版)" w:date="2019-12-13T14:33:00Z">
                  <w:rPr>
                    <w:rFonts w:ascii="仿宋_GB2312" w:eastAsia="仿宋_GB2312"/>
                    <w:sz w:val="24"/>
                    <w:szCs w:val="21"/>
                  </w:rPr>
                </w:rPrChange>
              </w:rPr>
              <w:pPrChange w:id="167" w:author="文印室(排版)" w:date="2019-12-13T14:33:00Z">
                <w:pPr>
                  <w:adjustRightInd w:val="0"/>
                  <w:snapToGrid w:val="0"/>
                  <w:spacing w:line="440" w:lineRule="exact"/>
                </w:pPr>
              </w:pPrChange>
            </w:pPr>
            <w:r w:rsidRPr="00A8095C">
              <w:rPr>
                <w:rFonts w:ascii="仿宋_GB2312" w:eastAsia="仿宋_GB2312" w:hint="eastAsia"/>
                <w:sz w:val="24"/>
                <w:rPrChange w:id="168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t>（    ）登记受理[     ]第   号</w:t>
            </w:r>
          </w:p>
        </w:tc>
      </w:tr>
      <w:tr w:rsidR="00A23A2F" w:rsidRPr="00A8095C" w:rsidTr="00A23A2F">
        <w:trPr>
          <w:trHeight w:val="1044"/>
        </w:trPr>
        <w:tc>
          <w:tcPr>
            <w:tcW w:w="1004" w:type="dxa"/>
            <w:vAlign w:val="center"/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  <w:rPrChange w:id="169" w:author="文印室(排版)" w:date="2019-12-13T14:33:00Z">
                  <w:rPr>
                    <w:rFonts w:ascii="仿宋_GB2312" w:eastAsia="仿宋_GB2312"/>
                    <w:b/>
                    <w:sz w:val="24"/>
                    <w:szCs w:val="21"/>
                  </w:rPr>
                </w:rPrChange>
              </w:rPr>
              <w:pPrChange w:id="170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/>
                <w:sz w:val="24"/>
                <w:rPrChange w:id="171" w:author="文印室(排版)" w:date="2019-12-13T14:33:00Z">
                  <w:rPr>
                    <w:rFonts w:ascii="仿宋_GB2312" w:eastAsia="仿宋_GB2312" w:hint="eastAsia"/>
                    <w:b/>
                    <w:sz w:val="24"/>
                    <w:szCs w:val="21"/>
                  </w:rPr>
                </w:rPrChange>
              </w:rPr>
              <w:t>受理 意见</w:t>
            </w:r>
          </w:p>
        </w:tc>
        <w:tc>
          <w:tcPr>
            <w:tcW w:w="7564" w:type="dxa"/>
            <w:gridSpan w:val="12"/>
          </w:tcPr>
          <w:p w:rsidR="00A23A2F" w:rsidRDefault="00A23A2F" w:rsidP="00A8095C">
            <w:pPr>
              <w:numPr>
                <w:ins w:id="172" w:author="文印室(排版)" w:date="2019-12-13T14:33:00Z"/>
              </w:numPr>
              <w:adjustRightInd w:val="0"/>
              <w:snapToGrid w:val="0"/>
              <w:ind w:firstLineChars="1050" w:firstLine="2520"/>
              <w:rPr>
                <w:ins w:id="173" w:author="文印室(排版)" w:date="2019-12-13T14:33:00Z"/>
                <w:rFonts w:ascii="仿宋_GB2312" w:eastAsia="仿宋_GB2312" w:hint="eastAsia"/>
                <w:sz w:val="24"/>
              </w:rPr>
              <w:pPrChange w:id="174" w:author="文印室(排版)" w:date="2019-12-13T14:33:00Z">
                <w:pPr>
                  <w:adjustRightInd w:val="0"/>
                  <w:snapToGrid w:val="0"/>
                  <w:spacing w:line="440" w:lineRule="exact"/>
                  <w:ind w:firstLineChars="1050" w:firstLine="2520"/>
                </w:pPr>
              </w:pPrChange>
            </w:pPr>
          </w:p>
          <w:p w:rsidR="00A8095C" w:rsidRDefault="00A8095C" w:rsidP="00A8095C">
            <w:pPr>
              <w:numPr>
                <w:ins w:id="175" w:author="文印室(排版)" w:date="2019-12-13T14:33:00Z"/>
              </w:numPr>
              <w:adjustRightInd w:val="0"/>
              <w:snapToGrid w:val="0"/>
              <w:ind w:firstLineChars="1050" w:firstLine="2520"/>
              <w:rPr>
                <w:ins w:id="176" w:author="文印室(排版)" w:date="2019-12-13T14:33:00Z"/>
                <w:rFonts w:ascii="仿宋_GB2312" w:eastAsia="仿宋_GB2312" w:hint="eastAsia"/>
                <w:sz w:val="24"/>
              </w:rPr>
              <w:pPrChange w:id="177" w:author="文印室(排版)" w:date="2019-12-13T14:33:00Z">
                <w:pPr>
                  <w:adjustRightInd w:val="0"/>
                  <w:snapToGrid w:val="0"/>
                  <w:spacing w:line="440" w:lineRule="exact"/>
                  <w:ind w:firstLineChars="1050" w:firstLine="2520"/>
                </w:pPr>
              </w:pPrChange>
            </w:pPr>
          </w:p>
          <w:p w:rsidR="00A8095C" w:rsidRPr="00A8095C" w:rsidRDefault="00A8095C" w:rsidP="00A8095C">
            <w:pPr>
              <w:adjustRightInd w:val="0"/>
              <w:snapToGrid w:val="0"/>
              <w:ind w:firstLineChars="1050" w:firstLine="2520"/>
              <w:rPr>
                <w:rFonts w:ascii="仿宋_GB2312" w:eastAsia="仿宋_GB2312" w:hint="eastAsia"/>
                <w:sz w:val="24"/>
                <w:rPrChange w:id="178" w:author="文印室(排版)" w:date="2019-12-13T14:33:00Z">
                  <w:rPr>
                    <w:rFonts w:ascii="仿宋_GB2312" w:eastAsia="仿宋_GB2312"/>
                    <w:sz w:val="24"/>
                    <w:szCs w:val="21"/>
                  </w:rPr>
                </w:rPrChange>
              </w:rPr>
              <w:pPrChange w:id="179" w:author="文印室(排版)" w:date="2019-12-13T14:33:00Z">
                <w:pPr>
                  <w:adjustRightInd w:val="0"/>
                  <w:snapToGrid w:val="0"/>
                  <w:spacing w:line="440" w:lineRule="exact"/>
                  <w:ind w:firstLineChars="1050" w:firstLine="2520"/>
                </w:pPr>
              </w:pPrChange>
            </w:pPr>
          </w:p>
          <w:p w:rsidR="00A23A2F" w:rsidRPr="00A8095C" w:rsidRDefault="00A23A2F" w:rsidP="00A8095C">
            <w:pPr>
              <w:adjustRightInd w:val="0"/>
              <w:snapToGrid w:val="0"/>
              <w:ind w:firstLineChars="1350" w:firstLine="3240"/>
              <w:rPr>
                <w:rFonts w:ascii="仿宋_GB2312" w:eastAsia="仿宋_GB2312" w:hint="eastAsia"/>
                <w:b/>
                <w:sz w:val="24"/>
                <w:rPrChange w:id="180" w:author="文印室(排版)" w:date="2019-12-13T14:33:00Z">
                  <w:rPr>
                    <w:rFonts w:ascii="仿宋_GB2312" w:eastAsia="仿宋_GB2312"/>
                    <w:b/>
                    <w:sz w:val="24"/>
                    <w:szCs w:val="21"/>
                  </w:rPr>
                </w:rPrChange>
              </w:rPr>
              <w:pPrChange w:id="181" w:author="文印室(排版)" w:date="2019-12-13T14:33:00Z">
                <w:pPr>
                  <w:adjustRightInd w:val="0"/>
                  <w:snapToGrid w:val="0"/>
                  <w:spacing w:line="440" w:lineRule="exact"/>
                  <w:ind w:firstLineChars="1350" w:firstLine="3240"/>
                </w:pPr>
              </w:pPrChange>
            </w:pPr>
            <w:r w:rsidRPr="00A8095C">
              <w:rPr>
                <w:rFonts w:ascii="仿宋_GB2312" w:eastAsia="仿宋_GB2312" w:hint="eastAsia"/>
                <w:sz w:val="24"/>
                <w:rPrChange w:id="182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t>受理人</w:t>
            </w:r>
            <w:r w:rsidRPr="00A8095C">
              <w:rPr>
                <w:rFonts w:ascii="仿宋_GB2312" w:eastAsia="仿宋_GB2312" w:hint="eastAsia"/>
                <w:b/>
                <w:sz w:val="24"/>
                <w:rPrChange w:id="183" w:author="文印室(排版)" w:date="2019-12-13T14:33:00Z">
                  <w:rPr>
                    <w:rFonts w:ascii="仿宋_GB2312" w:eastAsia="仿宋_GB2312" w:hint="eastAsia"/>
                    <w:b/>
                    <w:sz w:val="24"/>
                    <w:szCs w:val="21"/>
                  </w:rPr>
                </w:rPrChange>
              </w:rPr>
              <w:t xml:space="preserve">：          </w:t>
            </w:r>
            <w:r w:rsidRPr="00A8095C">
              <w:rPr>
                <w:rFonts w:ascii="仿宋_GB2312" w:eastAsia="仿宋_GB2312" w:hint="eastAsia"/>
                <w:sz w:val="24"/>
                <w:rPrChange w:id="184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t>日期</w:t>
            </w:r>
          </w:p>
        </w:tc>
      </w:tr>
      <w:tr w:rsidR="00A23A2F" w:rsidRPr="00A8095C" w:rsidTr="00A23A2F">
        <w:trPr>
          <w:trHeight w:val="1067"/>
        </w:trPr>
        <w:tc>
          <w:tcPr>
            <w:tcW w:w="1004" w:type="dxa"/>
            <w:vAlign w:val="center"/>
          </w:tcPr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  <w:rPrChange w:id="185" w:author="文印室(排版)" w:date="2019-12-13T14:33:00Z">
                  <w:rPr>
                    <w:rFonts w:ascii="仿宋_GB2312" w:eastAsia="仿宋_GB2312"/>
                    <w:b/>
                    <w:sz w:val="24"/>
                    <w:szCs w:val="21"/>
                  </w:rPr>
                </w:rPrChange>
              </w:rPr>
              <w:pPrChange w:id="186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/>
                <w:sz w:val="24"/>
                <w:rPrChange w:id="187" w:author="文印室(排版)" w:date="2019-12-13T14:33:00Z">
                  <w:rPr>
                    <w:rFonts w:ascii="仿宋_GB2312" w:eastAsia="仿宋_GB2312" w:hint="eastAsia"/>
                    <w:b/>
                    <w:sz w:val="24"/>
                    <w:szCs w:val="21"/>
                  </w:rPr>
                </w:rPrChange>
              </w:rPr>
              <w:t>审批</w:t>
            </w:r>
          </w:p>
          <w:p w:rsidR="00A23A2F" w:rsidRPr="00A8095C" w:rsidRDefault="00A23A2F" w:rsidP="00A8095C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b/>
                <w:sz w:val="24"/>
                <w:rPrChange w:id="188" w:author="文印室(排版)" w:date="2019-12-13T14:33:00Z">
                  <w:rPr>
                    <w:rFonts w:ascii="仿宋_GB2312" w:eastAsia="仿宋_GB2312"/>
                    <w:b/>
                    <w:sz w:val="24"/>
                    <w:szCs w:val="21"/>
                  </w:rPr>
                </w:rPrChange>
              </w:rPr>
              <w:pPrChange w:id="189" w:author="文印室(排版)" w:date="2019-12-13T14:33:00Z">
                <w:pPr>
                  <w:adjustRightInd w:val="0"/>
                  <w:snapToGrid w:val="0"/>
                  <w:spacing w:line="440" w:lineRule="exact"/>
                  <w:jc w:val="center"/>
                </w:pPr>
              </w:pPrChange>
            </w:pPr>
            <w:r w:rsidRPr="00A8095C">
              <w:rPr>
                <w:rFonts w:ascii="仿宋_GB2312" w:eastAsia="仿宋_GB2312" w:hint="eastAsia"/>
                <w:b/>
                <w:sz w:val="24"/>
                <w:rPrChange w:id="190" w:author="文印室(排版)" w:date="2019-12-13T14:33:00Z">
                  <w:rPr>
                    <w:rFonts w:ascii="仿宋_GB2312" w:eastAsia="仿宋_GB2312" w:hint="eastAsia"/>
                    <w:b/>
                    <w:sz w:val="24"/>
                    <w:szCs w:val="21"/>
                  </w:rPr>
                </w:rPrChange>
              </w:rPr>
              <w:t>意见</w:t>
            </w:r>
          </w:p>
        </w:tc>
        <w:tc>
          <w:tcPr>
            <w:tcW w:w="7564" w:type="dxa"/>
            <w:gridSpan w:val="12"/>
          </w:tcPr>
          <w:p w:rsidR="00A23A2F" w:rsidRDefault="00A23A2F" w:rsidP="00A8095C">
            <w:pPr>
              <w:numPr>
                <w:ins w:id="191" w:author="文印室(排版)" w:date="2019-12-13T14:33:00Z"/>
              </w:numPr>
              <w:adjustRightInd w:val="0"/>
              <w:snapToGrid w:val="0"/>
              <w:rPr>
                <w:ins w:id="192" w:author="文印室(排版)" w:date="2019-12-13T14:33:00Z"/>
                <w:rFonts w:ascii="仿宋_GB2312" w:eastAsia="仿宋_GB2312" w:hint="eastAsia"/>
                <w:sz w:val="24"/>
              </w:rPr>
              <w:pPrChange w:id="193" w:author="文印室(排版)" w:date="2019-12-13T14:33:00Z">
                <w:pPr>
                  <w:adjustRightInd w:val="0"/>
                  <w:snapToGrid w:val="0"/>
                  <w:spacing w:line="440" w:lineRule="exact"/>
                </w:pPr>
              </w:pPrChange>
            </w:pPr>
          </w:p>
          <w:p w:rsidR="00A8095C" w:rsidRDefault="00A8095C" w:rsidP="00A8095C">
            <w:pPr>
              <w:numPr>
                <w:ins w:id="194" w:author="文印室(排版)" w:date="2019-12-13T14:33:00Z"/>
              </w:numPr>
              <w:adjustRightInd w:val="0"/>
              <w:snapToGrid w:val="0"/>
              <w:rPr>
                <w:ins w:id="195" w:author="文印室(排版)" w:date="2019-12-13T14:33:00Z"/>
                <w:rFonts w:ascii="仿宋_GB2312" w:eastAsia="仿宋_GB2312" w:hint="eastAsia"/>
                <w:sz w:val="24"/>
              </w:rPr>
              <w:pPrChange w:id="196" w:author="文印室(排版)" w:date="2019-12-13T14:33:00Z">
                <w:pPr>
                  <w:adjustRightInd w:val="0"/>
                  <w:snapToGrid w:val="0"/>
                  <w:spacing w:line="440" w:lineRule="exact"/>
                </w:pPr>
              </w:pPrChange>
            </w:pPr>
          </w:p>
          <w:p w:rsidR="00A8095C" w:rsidRPr="00A8095C" w:rsidRDefault="00A8095C" w:rsidP="00A8095C">
            <w:pPr>
              <w:adjustRightInd w:val="0"/>
              <w:snapToGrid w:val="0"/>
              <w:rPr>
                <w:rFonts w:ascii="仿宋_GB2312" w:eastAsia="仿宋_GB2312" w:hint="eastAsia"/>
                <w:sz w:val="24"/>
                <w:rPrChange w:id="197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pPrChange w:id="198" w:author="文印室(排版)" w:date="2019-12-13T14:33:00Z">
                <w:pPr>
                  <w:adjustRightInd w:val="0"/>
                  <w:snapToGrid w:val="0"/>
                  <w:spacing w:line="440" w:lineRule="exact"/>
                </w:pPr>
              </w:pPrChange>
            </w:pPr>
          </w:p>
          <w:p w:rsidR="00A23A2F" w:rsidRPr="00A8095C" w:rsidRDefault="00A23A2F" w:rsidP="00A8095C">
            <w:pPr>
              <w:adjustRightInd w:val="0"/>
              <w:snapToGrid w:val="0"/>
              <w:ind w:firstLineChars="1350" w:firstLine="3240"/>
              <w:rPr>
                <w:rFonts w:ascii="仿宋_GB2312" w:eastAsia="仿宋_GB2312" w:hint="eastAsia"/>
                <w:sz w:val="24"/>
                <w:rPrChange w:id="199" w:author="文印室(排版)" w:date="2019-12-13T14:33:00Z">
                  <w:rPr>
                    <w:rFonts w:ascii="仿宋_GB2312" w:eastAsia="仿宋_GB2312"/>
                    <w:sz w:val="24"/>
                    <w:szCs w:val="21"/>
                  </w:rPr>
                </w:rPrChange>
              </w:rPr>
              <w:pPrChange w:id="200" w:author="文印室(排版)" w:date="2019-12-13T14:33:00Z">
                <w:pPr>
                  <w:adjustRightInd w:val="0"/>
                  <w:snapToGrid w:val="0"/>
                  <w:spacing w:line="440" w:lineRule="exact"/>
                  <w:ind w:firstLineChars="1350" w:firstLine="3240"/>
                </w:pPr>
              </w:pPrChange>
            </w:pPr>
            <w:r w:rsidRPr="00A8095C">
              <w:rPr>
                <w:rFonts w:ascii="仿宋_GB2312" w:eastAsia="仿宋_GB2312" w:hint="eastAsia"/>
                <w:sz w:val="24"/>
                <w:rPrChange w:id="201" w:author="文印室(排版)" w:date="2019-12-13T14:33:00Z">
                  <w:rPr>
                    <w:rFonts w:ascii="仿宋_GB2312" w:eastAsia="仿宋_GB2312" w:hint="eastAsia"/>
                    <w:sz w:val="24"/>
                    <w:szCs w:val="21"/>
                  </w:rPr>
                </w:rPrChange>
              </w:rPr>
              <w:t>审批人：           日期</w:t>
            </w:r>
          </w:p>
        </w:tc>
      </w:tr>
    </w:tbl>
    <w:p w:rsidR="00A23A2F" w:rsidRDefault="00A23A2F" w:rsidP="00A23A2F">
      <w:pPr>
        <w:widowControl/>
        <w:spacing w:line="440" w:lineRule="exact"/>
        <w:jc w:val="center"/>
        <w:rPr>
          <w:rFonts w:ascii="宋体" w:hAnsi="宋体" w:cs="宋体"/>
          <w:vanish/>
          <w:kern w:val="0"/>
          <w:sz w:val="27"/>
          <w:szCs w:val="27"/>
        </w:rPr>
      </w:pPr>
    </w:p>
    <w:tbl>
      <w:tblPr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6"/>
      </w:tblGrid>
      <w:tr w:rsidR="00A23A2F" w:rsidTr="00A23A2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F" w:rsidRPr="002A6CD1" w:rsidRDefault="00A23A2F" w:rsidP="00A23A2F">
            <w:pPr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7F0F51">
              <w:rPr>
                <w:rFonts w:ascii="仿宋_GB2312" w:eastAsia="仿宋_GB2312" w:hint="eastAsia"/>
                <w:sz w:val="24"/>
                <w:szCs w:val="21"/>
              </w:rPr>
              <w:t>申请人</w:t>
            </w:r>
            <w:r>
              <w:rPr>
                <w:rFonts w:ascii="仿宋_GB2312" w:eastAsia="仿宋_GB2312" w:hint="eastAsia"/>
                <w:sz w:val="24"/>
                <w:szCs w:val="21"/>
              </w:rPr>
              <w:t>有效</w:t>
            </w:r>
            <w:r w:rsidRPr="007F0F51">
              <w:rPr>
                <w:rFonts w:ascii="仿宋_GB2312" w:eastAsia="仿宋_GB2312" w:hint="eastAsia"/>
                <w:sz w:val="24"/>
                <w:szCs w:val="21"/>
              </w:rPr>
              <w:t>身份证</w:t>
            </w:r>
            <w:r>
              <w:rPr>
                <w:rFonts w:ascii="仿宋_GB2312" w:eastAsia="仿宋_GB2312" w:hint="eastAsia"/>
                <w:sz w:val="24"/>
                <w:szCs w:val="21"/>
              </w:rPr>
              <w:t>件</w:t>
            </w:r>
            <w:r w:rsidRPr="007F0F51">
              <w:rPr>
                <w:rFonts w:ascii="仿宋_GB2312" w:eastAsia="仿宋_GB2312" w:hint="eastAsia"/>
                <w:sz w:val="24"/>
                <w:szCs w:val="21"/>
              </w:rPr>
              <w:t>复印件粘贴处</w:t>
            </w:r>
          </w:p>
        </w:tc>
      </w:tr>
      <w:tr w:rsidR="00A23A2F" w:rsidTr="00A23A2F"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</w:pPr>
          </w:p>
          <w:p w:rsidR="00A23A2F" w:rsidRDefault="00A23A2F" w:rsidP="00A23A2F">
            <w:pPr>
              <w:snapToGrid w:val="0"/>
              <w:spacing w:line="460" w:lineRule="atLeast"/>
              <w:rPr>
                <w:rFonts w:hint="eastAsia"/>
              </w:rPr>
            </w:pPr>
          </w:p>
          <w:p w:rsidR="00A23A2F" w:rsidRDefault="00A23A2F" w:rsidP="00A23A2F">
            <w:pPr>
              <w:snapToGrid w:val="0"/>
              <w:spacing w:line="460" w:lineRule="atLeast"/>
              <w:rPr>
                <w:rFonts w:hint="eastAsia"/>
              </w:rPr>
            </w:pPr>
          </w:p>
          <w:p w:rsidR="00A23A2F" w:rsidRDefault="00A23A2F" w:rsidP="00A23A2F">
            <w:pPr>
              <w:snapToGrid w:val="0"/>
              <w:spacing w:line="460" w:lineRule="atLeast"/>
              <w:rPr>
                <w:rFonts w:hint="eastAsia"/>
              </w:rPr>
            </w:pPr>
          </w:p>
        </w:tc>
      </w:tr>
    </w:tbl>
    <w:p w:rsidR="007A2683" w:rsidRPr="00A8095C" w:rsidRDefault="00A23A2F" w:rsidP="00FD4FE7">
      <w:pPr>
        <w:snapToGrid w:val="0"/>
        <w:spacing w:line="460" w:lineRule="atLeast"/>
        <w:ind w:right="280"/>
        <w:jc w:val="right"/>
        <w:rPr>
          <w:rFonts w:ascii="黑体" w:eastAsia="黑体" w:hAnsi="华文宋体"/>
          <w:sz w:val="28"/>
          <w:szCs w:val="28"/>
          <w:rPrChange w:id="202" w:author="文印室(排版)" w:date="2019-12-13T14:34:00Z">
            <w:rPr>
              <w:rFonts w:ascii="黑体" w:eastAsia="黑体" w:hAnsi="华文宋体"/>
              <w:b/>
              <w:sz w:val="28"/>
              <w:szCs w:val="28"/>
            </w:rPr>
          </w:rPrChange>
        </w:rPr>
      </w:pPr>
      <w:r w:rsidRPr="00A8095C">
        <w:rPr>
          <w:rFonts w:ascii="黑体" w:eastAsia="黑体" w:hAnsi="华文宋体" w:hint="eastAsia"/>
          <w:sz w:val="28"/>
          <w:szCs w:val="28"/>
          <w:rPrChange w:id="203" w:author="文印室(排版)" w:date="2019-12-13T14:34:00Z">
            <w:rPr>
              <w:rFonts w:ascii="黑体" w:eastAsia="黑体" w:hAnsi="华文宋体" w:hint="eastAsia"/>
              <w:b/>
              <w:sz w:val="28"/>
              <w:szCs w:val="28"/>
            </w:rPr>
          </w:rPrChange>
        </w:rPr>
        <w:t>江西省气象局监制</w:t>
      </w:r>
    </w:p>
    <w:sectPr w:rsidR="007A2683" w:rsidRPr="00A80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BA" w:rsidRDefault="00F40FBA" w:rsidP="00F40FBA">
      <w:r>
        <w:separator/>
      </w:r>
    </w:p>
  </w:endnote>
  <w:endnote w:type="continuationSeparator" w:id="0">
    <w:p w:rsidR="00F40FBA" w:rsidRDefault="00F40FBA" w:rsidP="00F4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BA" w:rsidRDefault="00F40FBA" w:rsidP="00F40FBA">
      <w:r>
        <w:separator/>
      </w:r>
    </w:p>
  </w:footnote>
  <w:footnote w:type="continuationSeparator" w:id="0">
    <w:p w:rsidR="00F40FBA" w:rsidRDefault="00F40FBA" w:rsidP="00F4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A2F"/>
    <w:rsid w:val="006F2366"/>
    <w:rsid w:val="00712025"/>
    <w:rsid w:val="007A2683"/>
    <w:rsid w:val="00A23A2F"/>
    <w:rsid w:val="00A8095C"/>
    <w:rsid w:val="00AB03C4"/>
    <w:rsid w:val="00F40FBA"/>
    <w:rsid w:val="00FD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F40F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0FBA"/>
    <w:rPr>
      <w:kern w:val="2"/>
      <w:sz w:val="18"/>
      <w:szCs w:val="18"/>
    </w:rPr>
  </w:style>
  <w:style w:type="paragraph" w:styleId="a4">
    <w:name w:val="footer"/>
    <w:basedOn w:val="a"/>
    <w:link w:val="Char0"/>
    <w:rsid w:val="00F40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0F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0</TotalTime>
  <Pages>2</Pages>
  <Words>215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邓志华</dc:creator>
  <cp:keywords/>
  <dc:description/>
  <cp:lastModifiedBy>饶志娟(拟稿)</cp:lastModifiedBy>
  <cp:revision>2</cp:revision>
  <dcterms:created xsi:type="dcterms:W3CDTF">2019-12-13T07:22:00Z</dcterms:created>
  <dcterms:modified xsi:type="dcterms:W3CDTF">2019-12-13T07:22:00Z</dcterms:modified>
</cp:coreProperties>
</file>