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AB" w:rsidRPr="000917AB" w:rsidRDefault="00B241CA" w:rsidP="000917AB">
      <w:pPr>
        <w:spacing w:line="560" w:lineRule="exact"/>
        <w:rPr>
          <w:rFonts w:ascii="黑体" w:eastAsia="黑体" w:hint="eastAsia"/>
          <w:color w:val="000000"/>
          <w:spacing w:val="-6"/>
          <w:kern w:val="0"/>
          <w:sz w:val="32"/>
          <w:szCs w:val="32"/>
        </w:rPr>
      </w:pPr>
      <w:bookmarkStart w:id="0" w:name="_GoBack"/>
      <w:bookmarkEnd w:id="0"/>
      <w:r w:rsidRPr="000917AB">
        <w:rPr>
          <w:rFonts w:ascii="黑体" w:eastAsia="黑体" w:hint="eastAsia"/>
          <w:color w:val="000000"/>
          <w:spacing w:val="-6"/>
          <w:kern w:val="0"/>
          <w:sz w:val="32"/>
          <w:szCs w:val="32"/>
        </w:rPr>
        <w:t>附件</w:t>
      </w:r>
      <w:del w:id="1" w:author="邓志华(处长)" w:date="2019-12-12T11:43:00Z">
        <w:r w:rsidRPr="000917AB" w:rsidDel="00943F00">
          <w:rPr>
            <w:rFonts w:ascii="黑体" w:eastAsia="黑体" w:hint="eastAsia"/>
            <w:color w:val="000000"/>
            <w:spacing w:val="-6"/>
            <w:kern w:val="0"/>
            <w:sz w:val="32"/>
            <w:szCs w:val="32"/>
          </w:rPr>
          <w:delText>2</w:delText>
        </w:r>
      </w:del>
      <w:ins w:id="2" w:author="邓志华(处长)" w:date="2019-12-12T11:43:00Z">
        <w:r w:rsidR="00943F00">
          <w:rPr>
            <w:rFonts w:ascii="黑体" w:eastAsia="黑体" w:hint="eastAsia"/>
            <w:color w:val="000000"/>
            <w:spacing w:val="-6"/>
            <w:kern w:val="0"/>
            <w:sz w:val="32"/>
            <w:szCs w:val="32"/>
          </w:rPr>
          <w:t>4</w:t>
        </w:r>
      </w:ins>
    </w:p>
    <w:p w:rsidR="00B241CA" w:rsidRPr="000917AB" w:rsidRDefault="00B241CA" w:rsidP="000917AB">
      <w:pPr>
        <w:spacing w:line="560" w:lineRule="exact"/>
        <w:ind w:firstLineChars="200" w:firstLine="616"/>
        <w:rPr>
          <w:rFonts w:ascii="黑体" w:eastAsia="黑体" w:hint="eastAsia"/>
          <w:color w:val="000000"/>
          <w:spacing w:val="-6"/>
          <w:kern w:val="0"/>
          <w:sz w:val="32"/>
          <w:szCs w:val="32"/>
        </w:rPr>
      </w:pPr>
    </w:p>
    <w:p w:rsidR="00D23BDF" w:rsidRDefault="00B241CA" w:rsidP="000917AB">
      <w:pPr>
        <w:spacing w:line="560" w:lineRule="exact"/>
        <w:jc w:val="center"/>
        <w:rPr>
          <w:ins w:id="3" w:author="文印室(排版)" w:date="2019-12-13T14:40:00Z"/>
          <w:rFonts w:ascii="方正小标宋简体" w:eastAsia="方正小标宋简体" w:hAnsi="宋体" w:cs="宋体" w:hint="eastAsia"/>
          <w:bCs/>
          <w:color w:val="000000"/>
          <w:spacing w:val="-14"/>
          <w:kern w:val="0"/>
          <w:sz w:val="36"/>
          <w:szCs w:val="36"/>
        </w:rPr>
      </w:pPr>
      <w:r w:rsidRPr="00D23BDF">
        <w:rPr>
          <w:rFonts w:ascii="方正小标宋简体" w:eastAsia="方正小标宋简体" w:hAnsi="宋体" w:cs="宋体" w:hint="eastAsia"/>
          <w:bCs/>
          <w:color w:val="000000"/>
          <w:spacing w:val="-14"/>
          <w:kern w:val="0"/>
          <w:sz w:val="36"/>
          <w:szCs w:val="36"/>
          <w:rPrChange w:id="4" w:author="文印室(排版)" w:date="2019-12-13T14:40:00Z">
            <w:rPr>
              <w:rFonts w:ascii="方正小标宋简体" w:eastAsia="方正小标宋简体" w:hAnsi="宋体" w:cs="宋体" w:hint="eastAsia"/>
              <w:bCs/>
              <w:color w:val="000000"/>
              <w:spacing w:val="-14"/>
              <w:kern w:val="0"/>
              <w:sz w:val="44"/>
              <w:szCs w:val="44"/>
            </w:rPr>
          </w:rPrChange>
        </w:rPr>
        <w:t>江西省防雷装置检测</w:t>
      </w:r>
      <w:r w:rsidR="00920ADC" w:rsidRPr="00D23BDF">
        <w:rPr>
          <w:rFonts w:ascii="方正小标宋简体" w:eastAsia="方正小标宋简体" w:hAnsi="宋体" w:cs="宋体" w:hint="eastAsia"/>
          <w:bCs/>
          <w:color w:val="000000"/>
          <w:spacing w:val="-14"/>
          <w:kern w:val="0"/>
          <w:sz w:val="36"/>
          <w:szCs w:val="36"/>
          <w:rPrChange w:id="5" w:author="文印室(排版)" w:date="2019-12-13T14:40:00Z">
            <w:rPr>
              <w:rFonts w:ascii="方正小标宋简体" w:eastAsia="方正小标宋简体" w:hAnsi="宋体" w:cs="宋体" w:hint="eastAsia"/>
              <w:bCs/>
              <w:color w:val="000000"/>
              <w:spacing w:val="-14"/>
              <w:kern w:val="0"/>
              <w:sz w:val="44"/>
              <w:szCs w:val="44"/>
            </w:rPr>
          </w:rPrChange>
        </w:rPr>
        <w:t>专业技术人员</w:t>
      </w:r>
      <w:r w:rsidR="001F6568" w:rsidRPr="00D23BDF">
        <w:rPr>
          <w:rFonts w:ascii="方正小标宋简体" w:eastAsia="方正小标宋简体" w:hAnsi="宋体" w:cs="宋体" w:hint="eastAsia"/>
          <w:bCs/>
          <w:color w:val="000000"/>
          <w:spacing w:val="-14"/>
          <w:kern w:val="0"/>
          <w:sz w:val="36"/>
          <w:szCs w:val="36"/>
          <w:rPrChange w:id="6" w:author="文印室(排版)" w:date="2019-12-13T14:40:00Z">
            <w:rPr>
              <w:rFonts w:ascii="方正小标宋简体" w:eastAsia="方正小标宋简体" w:hAnsi="宋体" w:cs="宋体" w:hint="eastAsia"/>
              <w:bCs/>
              <w:color w:val="000000"/>
              <w:spacing w:val="-14"/>
              <w:kern w:val="0"/>
              <w:sz w:val="44"/>
              <w:szCs w:val="44"/>
            </w:rPr>
          </w:rPrChange>
        </w:rPr>
        <w:t>职业</w:t>
      </w:r>
      <w:r w:rsidR="00D446C2" w:rsidRPr="00D23BDF">
        <w:rPr>
          <w:rFonts w:ascii="方正小标宋简体" w:eastAsia="方正小标宋简体" w:hAnsi="宋体" w:cs="宋体" w:hint="eastAsia"/>
          <w:bCs/>
          <w:color w:val="000000"/>
          <w:spacing w:val="-14"/>
          <w:kern w:val="0"/>
          <w:sz w:val="36"/>
          <w:szCs w:val="36"/>
          <w:rPrChange w:id="7" w:author="文印室(排版)" w:date="2019-12-13T14:40:00Z">
            <w:rPr>
              <w:rFonts w:ascii="方正小标宋简体" w:eastAsia="方正小标宋简体" w:hAnsi="宋体" w:cs="宋体" w:hint="eastAsia"/>
              <w:bCs/>
              <w:color w:val="000000"/>
              <w:spacing w:val="-14"/>
              <w:kern w:val="0"/>
              <w:sz w:val="44"/>
              <w:szCs w:val="44"/>
            </w:rPr>
          </w:rPrChange>
        </w:rPr>
        <w:t>能力</w:t>
      </w:r>
      <w:r w:rsidR="000A52D3" w:rsidRPr="00D23BDF">
        <w:rPr>
          <w:rFonts w:ascii="方正小标宋简体" w:eastAsia="方正小标宋简体" w:hAnsi="宋体" w:cs="宋体" w:hint="eastAsia"/>
          <w:bCs/>
          <w:color w:val="000000"/>
          <w:spacing w:val="-14"/>
          <w:kern w:val="0"/>
          <w:sz w:val="36"/>
          <w:szCs w:val="36"/>
          <w:rPrChange w:id="8" w:author="文印室(排版)" w:date="2019-12-13T14:40:00Z">
            <w:rPr>
              <w:rFonts w:ascii="方正小标宋简体" w:eastAsia="方正小标宋简体" w:hAnsi="宋体" w:cs="宋体" w:hint="eastAsia"/>
              <w:bCs/>
              <w:color w:val="000000"/>
              <w:spacing w:val="-14"/>
              <w:kern w:val="0"/>
              <w:sz w:val="44"/>
              <w:szCs w:val="44"/>
            </w:rPr>
          </w:rPrChange>
        </w:rPr>
        <w:t>（水平）</w:t>
      </w:r>
    </w:p>
    <w:p w:rsidR="00B241CA" w:rsidRPr="00D23BDF" w:rsidRDefault="00D446C2" w:rsidP="000917AB">
      <w:pPr>
        <w:numPr>
          <w:ins w:id="9" w:author="文印室(排版)" w:date="2019-12-13T14:40:00Z"/>
        </w:numPr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spacing w:val="-14"/>
          <w:kern w:val="0"/>
          <w:sz w:val="36"/>
          <w:szCs w:val="36"/>
          <w:rPrChange w:id="10" w:author="文印室(排版)" w:date="2019-12-13T14:40:00Z">
            <w:rPr>
              <w:rFonts w:ascii="方正小标宋简体" w:eastAsia="方正小标宋简体" w:hAnsi="宋体" w:cs="宋体" w:hint="eastAsia"/>
              <w:bCs/>
              <w:color w:val="000000"/>
              <w:spacing w:val="-14"/>
              <w:kern w:val="0"/>
              <w:sz w:val="44"/>
              <w:szCs w:val="44"/>
            </w:rPr>
          </w:rPrChange>
        </w:rPr>
      </w:pPr>
      <w:r w:rsidRPr="00D23BDF">
        <w:rPr>
          <w:rFonts w:ascii="方正小标宋简体" w:eastAsia="方正小标宋简体" w:hAnsi="宋体" w:cs="宋体" w:hint="eastAsia"/>
          <w:bCs/>
          <w:color w:val="000000"/>
          <w:spacing w:val="-14"/>
          <w:kern w:val="0"/>
          <w:sz w:val="36"/>
          <w:szCs w:val="36"/>
          <w:rPrChange w:id="11" w:author="文印室(排版)" w:date="2019-12-13T14:40:00Z">
            <w:rPr>
              <w:rFonts w:ascii="方正小标宋简体" w:eastAsia="方正小标宋简体" w:hAnsi="宋体" w:cs="宋体" w:hint="eastAsia"/>
              <w:bCs/>
              <w:color w:val="000000"/>
              <w:spacing w:val="-14"/>
              <w:kern w:val="0"/>
              <w:sz w:val="44"/>
              <w:szCs w:val="44"/>
            </w:rPr>
          </w:rPrChange>
        </w:rPr>
        <w:t>评价</w:t>
      </w:r>
      <w:r w:rsidR="00B241CA" w:rsidRPr="00D23BDF">
        <w:rPr>
          <w:rFonts w:ascii="方正小标宋简体" w:eastAsia="方正小标宋简体" w:hAnsi="宋体" w:cs="宋体" w:hint="eastAsia"/>
          <w:bCs/>
          <w:color w:val="000000"/>
          <w:spacing w:val="-14"/>
          <w:kern w:val="0"/>
          <w:sz w:val="36"/>
          <w:szCs w:val="36"/>
          <w:rPrChange w:id="12" w:author="文印室(排版)" w:date="2019-12-13T14:40:00Z">
            <w:rPr>
              <w:rFonts w:ascii="方正小标宋简体" w:eastAsia="方正小标宋简体" w:hAnsi="宋体" w:cs="宋体" w:hint="eastAsia"/>
              <w:bCs/>
              <w:color w:val="000000"/>
              <w:spacing w:val="-14"/>
              <w:kern w:val="0"/>
              <w:sz w:val="44"/>
              <w:szCs w:val="44"/>
            </w:rPr>
          </w:rPrChange>
        </w:rPr>
        <w:t>考试大纲（试行）</w:t>
      </w:r>
    </w:p>
    <w:p w:rsidR="000917AB" w:rsidRDefault="000917AB" w:rsidP="000917AB">
      <w:pPr>
        <w:spacing w:line="560" w:lineRule="exact"/>
        <w:ind w:firstLineChars="200" w:firstLine="640"/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</w:pPr>
    </w:p>
    <w:p w:rsidR="00B241CA" w:rsidRPr="000917AB" w:rsidRDefault="00B241CA" w:rsidP="000917AB">
      <w:pPr>
        <w:spacing w:line="560" w:lineRule="exact"/>
        <w:jc w:val="center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 w:rsidRPr="000917AB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第一部分　综合基础知识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考试目的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本部分的要求，使考生了解雷电的形成，熟悉或掌握雷电的分类，云地闪发生过程，雷电流参数，电磁耦合过程；了解建筑、电工、计算机网络、通讯系统、电磁兼容（EMC）等的基本知识，提高考生的防雷检测基本知识水平和安全检测操作能力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考试内容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1．了解雷电的形成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1.1了解雷云形成的物理过程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1.2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了解雷云的电结构（含正极性闪击、负极性闪击）。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1.3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了解雷云起电机制。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2．雷击（电）的分类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2.1熟悉雷电的基本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分类（形状分类、空间位置分类）。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2.2掌握向下闪击的四种组合形式（GB50057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、条文说明、附录六）。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2.3掌握向上闪击的五种组合形式（GB50057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、条文说明、附录六）。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2.4了解云地闪（直击雷）的发生过程，掌握利用外部防雷</w:t>
      </w: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装置拦截雷电的原理，重点掌握击距（滚球半径）与雷电流大小的关系式（GB50057、条文说明、第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0917AB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5.2.1</w:t>
        </w:r>
      </w:smartTag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条）。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3．雷电流参数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3.1了解国内外数十年对雷电流特性观测的研究成果，特别是圣萨尔瓦托山记录的雷电流波形（苏邦礼《雷电与避雷工程》 第一章 第二节）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3.2通过对雷电流特性研究的了解，进一步掌握GB50057中雷电流参数。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．了解雷电的季节分布和日变化规律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．了解雷电放电的危害形式和雷击选择性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（以上内容可参见附录中20#、21#内容）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6．电磁兼容（EMC）需了解和掌握的内容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6.1熟悉EMC的定义及其研究内容。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6.2了解EMC在现代科技中的地位和重要性。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6.3掌握EMC的基本要素（含干扰源、耦合途径、敏感设备等），从理论的学习到对IEC61312－1附录D“电磁耦合过程”的掌握。（以上内容参见：1.《电磁兼容原理及技术》第一章、第四章；2.IEC61312－1：附录D）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7．建筑基础知识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7.1建筑的概念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7.2建筑的分类及特点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7.3常用的建筑名词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7.4建筑图纸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8．网络、通信基础知识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8.1电子信息系统组成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8.2网络与通信系统设备与器件特性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8.3网络与通信系统传输介质与接口形式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8.4电子信息系统电磁干扰耦合途径分析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8.5电子设备抗干扰能力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9．雷电防护分类、分级、分区方法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9.1建筑物防雷分类计算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9.2电子信息系统防护分级计算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9.3接闪器保护范围计算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9.4接地电阻有效长度及工频冲击接地电阻换算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9.5电磁屏蔽效率及屏蔽网格计算</w:t>
      </w:r>
      <w:r w:rsidR="008F3806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10．防雷检测现场操作安全守则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11．法律法规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宋体" w:hAnsi="宋体" w:cs="宋体" w:hint="eastAsia"/>
          <w:color w:val="000000"/>
          <w:kern w:val="0"/>
          <w:sz w:val="32"/>
          <w:szCs w:val="32"/>
        </w:rPr>
      </w:pPr>
    </w:p>
    <w:p w:rsidR="00B241CA" w:rsidRPr="000917AB" w:rsidRDefault="00B241CA" w:rsidP="000917AB">
      <w:pPr>
        <w:spacing w:line="560" w:lineRule="exact"/>
        <w:jc w:val="center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 w:rsidRPr="000917AB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第二部分　防雷装置检测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考试目的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通过本部分的考试，考核考生对防雷装置检测技术的熟悉和掌握程度，以促使从业人员自觉遵守国家标准，规范防雷装置检测工作。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考试内容（以熟练掌握的参考书目、法律法规为重点）</w:t>
      </w:r>
    </w:p>
    <w:p w:rsidR="00B241CA" w:rsidRPr="000917AB" w:rsidRDefault="00D65EA9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1．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防雷装置检测分类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1.1首次检测</w:t>
      </w:r>
      <w:r w:rsidR="009A67EE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1.2定期检测</w:t>
      </w:r>
      <w:r w:rsidR="009A67EE" w:rsidRPr="000917A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B241CA" w:rsidRPr="000917AB" w:rsidRDefault="00D65EA9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2．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防雷装置检测项目</w:t>
      </w:r>
    </w:p>
    <w:p w:rsidR="00980D39" w:rsidRPr="000917AB" w:rsidRDefault="00D65EA9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lastRenderedPageBreak/>
        <w:t>3．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防雷装置检测要求和方法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3.1检测对象的防雷分区分类分级</w:t>
      </w:r>
      <w:r w:rsidR="009A67EE" w:rsidRPr="000917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3.2接闪器</w:t>
      </w:r>
      <w:r w:rsidR="009A67EE" w:rsidRPr="000917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掌握接闪器形式、安装位置、安装高度、保护要求、与被保护对象的距离、材料规格、施工工艺等的检测。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3.3引下线</w:t>
      </w:r>
      <w:r w:rsidR="009A67EE" w:rsidRPr="000917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掌握引下线安装位置、安装方式、保护要求、材料规格、施工工艺等的检测。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3.4接地装置</w:t>
      </w:r>
      <w:r w:rsidR="009A67EE" w:rsidRPr="000917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掌握接地形式、安装位置、保护要求、与被保护对象的距离、材料规格、施工工艺等的检测。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3.5掌握过渡电阻、土壤电阻率、接地电阻的测量。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3.6雷击电磁脉冲屏蔽</w:t>
      </w:r>
      <w:r w:rsidR="009A67EE" w:rsidRPr="000917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掌握建筑物、机房、设备间、线缆的屏蔽的检测和计算。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3.7等电位连接</w:t>
      </w:r>
      <w:r w:rsidR="009A67EE" w:rsidRPr="000917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掌握电气设备、大尺寸金属物体，金属管道，金属桥架等等电位连接装置的检测。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3.8电涌保护器</w:t>
      </w:r>
      <w:r w:rsidR="009A67EE" w:rsidRPr="000917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掌握检测对象供配电制式、线路结构。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掌握电子信息系统的位置、分布、结构、线缆特性及端口形式和端口等参数。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掌握电涌保护器参数、型号、安装位置、安装级数、安装数量、安装工艺等技术要求与检测。</w:t>
      </w:r>
    </w:p>
    <w:p w:rsidR="00B241CA" w:rsidRPr="000917AB" w:rsidRDefault="00D65EA9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4．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检测作业要求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lastRenderedPageBreak/>
        <w:t>掌握检测作业流程，人员设备及仪器的安全，检测仪器的使用。</w:t>
      </w:r>
    </w:p>
    <w:p w:rsidR="00B241CA" w:rsidRPr="000917AB" w:rsidRDefault="00D65EA9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5．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定期检测周期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掌握检测对象的检测周期。</w:t>
      </w:r>
    </w:p>
    <w:p w:rsidR="00B241CA" w:rsidRPr="000917AB" w:rsidRDefault="00D65EA9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6．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检测程序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掌握防雷装置检测工作前、中、后期等基本程序。</w:t>
      </w:r>
    </w:p>
    <w:p w:rsidR="00B241CA" w:rsidRPr="000917AB" w:rsidRDefault="00D65EA9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7．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检测数据整理及报告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7.1检测结果的记录</w:t>
      </w:r>
      <w:r w:rsidR="009A67EE" w:rsidRPr="000917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7.2检测结果的判定</w:t>
      </w:r>
      <w:r w:rsidR="009A67EE" w:rsidRPr="000917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7.3检测报告</w:t>
      </w:r>
      <w:r w:rsidR="009A67EE" w:rsidRPr="000917AB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45AE7" w:rsidRPr="000917AB" w:rsidRDefault="00F45AE7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B241CA" w:rsidRPr="000917AB" w:rsidRDefault="00B241CA" w:rsidP="000917AB">
      <w:pPr>
        <w:tabs>
          <w:tab w:val="right" w:pos="8306"/>
        </w:tabs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参考书目与法律法规：</w:t>
      </w:r>
    </w:p>
    <w:p w:rsidR="00B241CA" w:rsidRPr="000917AB" w:rsidRDefault="00B241CA" w:rsidP="000917AB">
      <w:pPr>
        <w:tabs>
          <w:tab w:val="right" w:pos="8306"/>
        </w:tabs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917AB">
        <w:rPr>
          <w:rFonts w:ascii="仿宋_GB2312" w:eastAsia="仿宋_GB2312" w:hAnsi="宋体" w:hint="eastAsia"/>
          <w:sz w:val="32"/>
          <w:szCs w:val="32"/>
        </w:rPr>
        <w:t>1、法律法规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中华人民共和国气象法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气象灾害防御条例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防雷减灾管理办法（中国气象局第24号令）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雷电防护装置检测资质管理办法（中国气象局第31号令）</w:t>
      </w:r>
    </w:p>
    <w:p w:rsidR="00B241CA" w:rsidRPr="000917AB" w:rsidRDefault="00B241CA" w:rsidP="000917AB">
      <w:pPr>
        <w:tabs>
          <w:tab w:val="right" w:pos="8306"/>
        </w:tabs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917AB">
        <w:rPr>
          <w:rFonts w:ascii="仿宋_GB2312" w:eastAsia="仿宋_GB2312" w:hAnsi="宋体" w:hint="eastAsia"/>
          <w:sz w:val="32"/>
          <w:szCs w:val="32"/>
        </w:rPr>
        <w:t>2、熟练掌握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GB/T21431－2015建筑物防雷防雷装置检测技术规范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GB50057－2010建筑物防雷设计规范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GB50343－2012建筑物电子信息系统防雷技术规范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GB50601-2010防雷装置施工质量与验收规范</w:t>
      </w:r>
    </w:p>
    <w:p w:rsidR="00B241CA" w:rsidRPr="000917AB" w:rsidRDefault="00B241CA" w:rsidP="000917AB">
      <w:pPr>
        <w:tabs>
          <w:tab w:val="right" w:pos="8306"/>
        </w:tabs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917AB">
        <w:rPr>
          <w:rFonts w:ascii="仿宋_GB2312" w:eastAsia="仿宋_GB2312" w:hAnsi="宋体" w:hint="eastAsia"/>
          <w:sz w:val="32"/>
          <w:szCs w:val="32"/>
        </w:rPr>
        <w:t>3、掌握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hint="eastAsia"/>
          <w:sz w:val="32"/>
          <w:szCs w:val="32"/>
        </w:rPr>
        <w:t>G</w:t>
      </w:r>
      <w:r w:rsidRPr="000917AB">
        <w:rPr>
          <w:rFonts w:ascii="仿宋_GB2312" w:eastAsia="仿宋_GB2312" w:hAnsi="宋体" w:cs="宋体" w:hint="eastAsia"/>
          <w:sz w:val="32"/>
          <w:szCs w:val="32"/>
        </w:rPr>
        <w:t>B/T17949.1-2000接地系统的土壤电阻率、接地电阻和地</w:t>
      </w:r>
      <w:r w:rsidRPr="000917AB">
        <w:rPr>
          <w:rFonts w:ascii="仿宋_GB2312" w:eastAsia="仿宋_GB2312" w:hAnsi="宋体" w:cs="宋体" w:hint="eastAsia"/>
          <w:sz w:val="32"/>
          <w:szCs w:val="32"/>
        </w:rPr>
        <w:lastRenderedPageBreak/>
        <w:t>面电位测量  第一部分常规测量</w:t>
      </w:r>
    </w:p>
    <w:p w:rsidR="00B241CA" w:rsidRPr="000917AB" w:rsidRDefault="00324DCE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QX/T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317-2016防雷装置检测质量考核通则</w:t>
      </w:r>
    </w:p>
    <w:p w:rsidR="00B241CA" w:rsidRPr="000917AB" w:rsidRDefault="00324DCE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QX/T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318-2016防雷装置检测机构信用评价规范</w:t>
      </w:r>
    </w:p>
    <w:p w:rsidR="00B241CA" w:rsidRPr="000917AB" w:rsidRDefault="00324DCE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QX/T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319-2016防雷装置检测文件归档整理规范</w:t>
      </w:r>
    </w:p>
    <w:p w:rsidR="00B241CA" w:rsidRPr="000917AB" w:rsidRDefault="00324DCE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QX/T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110—2009爆炸和火灾危险环境防雷装置检测技术规范</w:t>
      </w:r>
    </w:p>
    <w:p w:rsidR="00B241CA" w:rsidRPr="000917AB" w:rsidRDefault="00324DCE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QXT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186-2013安全防范系统雷电防护要求及检测技术规范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GB50650-2011石油化工装置防雷设计规范</w:t>
      </w:r>
    </w:p>
    <w:p w:rsidR="00B241CA" w:rsidRPr="000917AB" w:rsidRDefault="00324DCE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GB/T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21714.1(2、3、</w:t>
      </w:r>
      <w:r w:rsidRPr="000917AB">
        <w:rPr>
          <w:rFonts w:ascii="仿宋_GB2312" w:eastAsia="仿宋_GB2312" w:hAnsi="宋体" w:cs="宋体" w:hint="eastAsia"/>
          <w:sz w:val="32"/>
          <w:szCs w:val="32"/>
        </w:rPr>
        <w:t>4)-2015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雷电防护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GB50065-2011交流电气装置接地设计规范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GB50156-2012汽车加油加气站设计与施工规范（2014年版）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GB50689-2011通信局站防雷与接地工程设计规范</w:t>
      </w:r>
    </w:p>
    <w:p w:rsidR="00B241CA" w:rsidRPr="000917AB" w:rsidRDefault="00324DCE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QX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189-2013文物建筑防雷技术规范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GB50174－</w:t>
      </w:r>
      <w:r w:rsidR="00324DCE" w:rsidRPr="000917AB">
        <w:rPr>
          <w:rFonts w:ascii="仿宋_GB2312" w:eastAsia="仿宋_GB2312" w:hAnsi="宋体" w:cs="宋体" w:hint="eastAsia"/>
          <w:sz w:val="32"/>
          <w:szCs w:val="32"/>
        </w:rPr>
        <w:t>2016</w:t>
      </w:r>
      <w:r w:rsidRPr="000917AB">
        <w:rPr>
          <w:rFonts w:ascii="仿宋_GB2312" w:eastAsia="仿宋_GB2312" w:hAnsi="宋体" w:cs="宋体" w:hint="eastAsia"/>
          <w:sz w:val="32"/>
          <w:szCs w:val="32"/>
        </w:rPr>
        <w:t>电子计算机机房设计规范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GB50058－2014爆炸和火灾危险环境电力装置设计规范</w:t>
      </w:r>
    </w:p>
    <w:p w:rsidR="000917AB" w:rsidRPr="000917AB" w:rsidRDefault="00324DCE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</w:t>
      </w:r>
      <w:r w:rsidR="00B241CA" w:rsidRPr="000917AB">
        <w:rPr>
          <w:rFonts w:ascii="仿宋_GB2312" w:eastAsia="仿宋_GB2312" w:hAnsi="宋体" w:cs="宋体" w:hint="eastAsia"/>
          <w:sz w:val="32"/>
          <w:szCs w:val="32"/>
        </w:rPr>
        <w:t>50169—2006电气装置安装工程接地装置施工及验收规范</w:t>
      </w:r>
    </w:p>
    <w:p w:rsidR="000917AB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GB50054－2011低压配电设计规范</w:t>
      </w:r>
    </w:p>
    <w:p w:rsidR="000917AB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GB/T50311－2007建筑与建筑群综合布线系统工程设计规范</w:t>
      </w:r>
    </w:p>
    <w:p w:rsidR="000917AB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15D501</w:t>
      </w:r>
      <w:r w:rsidR="00876DF0" w:rsidRPr="000917AB">
        <w:rPr>
          <w:rFonts w:ascii="仿宋_GB2312" w:eastAsia="仿宋_GB2312" w:hAnsi="宋体" w:cs="宋体" w:hint="eastAsia"/>
          <w:sz w:val="32"/>
          <w:szCs w:val="32"/>
        </w:rPr>
        <w:t>—</w:t>
      </w:r>
      <w:r w:rsidRPr="000917AB">
        <w:rPr>
          <w:rFonts w:ascii="仿宋_GB2312" w:eastAsia="仿宋_GB2312" w:hAnsi="宋体" w:cs="宋体" w:hint="eastAsia"/>
          <w:sz w:val="32"/>
          <w:szCs w:val="32"/>
        </w:rPr>
        <w:t>1（2015年版）建筑物防雷设施安装</w:t>
      </w:r>
    </w:p>
    <w:p w:rsidR="000917AB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15D501－2等电位联结安装</w:t>
      </w:r>
    </w:p>
    <w:p w:rsidR="000917AB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15D501</w:t>
      </w:r>
      <w:r w:rsidR="00876DF0" w:rsidRPr="000917AB">
        <w:rPr>
          <w:rFonts w:ascii="仿宋_GB2312" w:eastAsia="仿宋_GB2312" w:hAnsi="宋体" w:cs="宋体" w:hint="eastAsia"/>
          <w:sz w:val="32"/>
          <w:szCs w:val="32"/>
        </w:rPr>
        <w:t>－</w:t>
      </w:r>
      <w:r w:rsidRPr="000917AB">
        <w:rPr>
          <w:rFonts w:ascii="仿宋_GB2312" w:eastAsia="仿宋_GB2312" w:hAnsi="宋体" w:cs="宋体" w:hint="eastAsia"/>
          <w:sz w:val="32"/>
          <w:szCs w:val="32"/>
        </w:rPr>
        <w:t>3利用建筑物金属体做防雷及接地装置安装</w:t>
      </w:r>
    </w:p>
    <w:p w:rsidR="00324DCE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15D501</w:t>
      </w:r>
      <w:r w:rsidR="00876DF0" w:rsidRPr="000917AB">
        <w:rPr>
          <w:rFonts w:ascii="仿宋_GB2312" w:eastAsia="仿宋_GB2312" w:hAnsi="宋体" w:cs="宋体" w:hint="eastAsia"/>
          <w:sz w:val="32"/>
          <w:szCs w:val="32"/>
        </w:rPr>
        <w:t>－</w:t>
      </w:r>
      <w:r w:rsidRPr="000917AB">
        <w:rPr>
          <w:rFonts w:ascii="仿宋_GB2312" w:eastAsia="仿宋_GB2312" w:hAnsi="宋体" w:cs="宋体" w:hint="eastAsia"/>
          <w:sz w:val="32"/>
          <w:szCs w:val="32"/>
        </w:rPr>
        <w:t>4接地装置安装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0917AB">
        <w:rPr>
          <w:rFonts w:ascii="仿宋_GB2312" w:eastAsia="仿宋_GB2312" w:hAnsi="宋体" w:hint="eastAsia"/>
          <w:sz w:val="32"/>
          <w:szCs w:val="32"/>
        </w:rPr>
        <w:lastRenderedPageBreak/>
        <w:t>4、了解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《雷电与避雷工程》中山大学出版社　苏邦礼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《建筑物内电子设备的防雷保护》电子工业出版社　张小青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 xml:space="preserve">《建筑物防雷设计》气象出版社　梅卫群 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《现代雷电防护技术》气象出版社　肖稳安等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《防雷装置检测技术》气象出版社　王学良 刘学春 伍哲文等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《防雷装置检测审核与验收》气象出版社　杨仲江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QX3－2000气象信息系统雷击电磁脉冲防护规范</w:t>
      </w:r>
    </w:p>
    <w:p w:rsidR="00B241C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00DX001建筑电气工程设计常用图形和文字符号</w:t>
      </w:r>
    </w:p>
    <w:p w:rsidR="00B51C5A" w:rsidRPr="000917AB" w:rsidRDefault="00B241CA" w:rsidP="000917A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917AB">
        <w:rPr>
          <w:rFonts w:ascii="仿宋_GB2312" w:eastAsia="仿宋_GB2312" w:hAnsi="宋体" w:cs="宋体" w:hint="eastAsia"/>
          <w:sz w:val="32"/>
          <w:szCs w:val="32"/>
        </w:rPr>
        <w:t>YD5098-2001通信局（站）雷电过电压保护工程设计规范</w:t>
      </w:r>
    </w:p>
    <w:sectPr w:rsidR="00B51C5A" w:rsidRPr="000917AB" w:rsidSect="00B241CA">
      <w:footerReference w:type="even" r:id="rId7"/>
      <w:footerReference w:type="default" r:id="rId8"/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98" w:rsidRDefault="00D97598">
      <w:r>
        <w:separator/>
      </w:r>
    </w:p>
  </w:endnote>
  <w:endnote w:type="continuationSeparator" w:id="0">
    <w:p w:rsidR="00D97598" w:rsidRDefault="00D9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55" w:rsidRPr="0030109E" w:rsidRDefault="009B5855" w:rsidP="00B241CA">
    <w:pPr>
      <w:pStyle w:val="a4"/>
      <w:framePr w:wrap="around" w:vAnchor="text" w:hAnchor="margin" w:xAlign="outside" w:y="1"/>
      <w:ind w:firstLineChars="200" w:firstLine="420"/>
      <w:rPr>
        <w:rStyle w:val="a3"/>
        <w:rFonts w:hint="eastAsia"/>
        <w:sz w:val="28"/>
        <w:szCs w:val="28"/>
      </w:rPr>
    </w:pPr>
    <w:r w:rsidRPr="0030109E">
      <w:rPr>
        <w:rStyle w:val="a3"/>
        <w:rFonts w:hint="eastAsia"/>
        <w:sz w:val="21"/>
        <w:szCs w:val="21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Pr="0030109E">
      <w:rPr>
        <w:rStyle w:val="a3"/>
        <w:sz w:val="28"/>
        <w:szCs w:val="28"/>
      </w:rPr>
      <w:fldChar w:fldCharType="begin"/>
    </w:r>
    <w:r w:rsidRPr="0030109E">
      <w:rPr>
        <w:rStyle w:val="a3"/>
        <w:sz w:val="28"/>
        <w:szCs w:val="28"/>
      </w:rPr>
      <w:instrText xml:space="preserve">PAGE  </w:instrText>
    </w:r>
    <w:r w:rsidRPr="0030109E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18</w:t>
    </w:r>
    <w:r w:rsidRPr="0030109E"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 w:rsidRPr="0030109E">
      <w:rPr>
        <w:rStyle w:val="a3"/>
        <w:rFonts w:hint="eastAsia"/>
        <w:sz w:val="21"/>
        <w:szCs w:val="21"/>
      </w:rPr>
      <w:t>—</w:t>
    </w:r>
  </w:p>
  <w:p w:rsidR="009B5855" w:rsidRDefault="009B5855" w:rsidP="00B241C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55" w:rsidRPr="0030109E" w:rsidRDefault="009B5855" w:rsidP="00B241CA">
    <w:pPr>
      <w:pStyle w:val="a4"/>
      <w:framePr w:wrap="around" w:vAnchor="text" w:hAnchor="page" w:x="9149" w:yAlign="center"/>
      <w:rPr>
        <w:rStyle w:val="a3"/>
        <w:rFonts w:hint="eastAsia"/>
        <w:sz w:val="28"/>
        <w:szCs w:val="28"/>
      </w:rPr>
    </w:pPr>
    <w:r w:rsidRPr="0030109E">
      <w:rPr>
        <w:rStyle w:val="a3"/>
        <w:rFonts w:hint="eastAsia"/>
        <w:sz w:val="21"/>
        <w:szCs w:val="21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Pr="0030109E">
      <w:rPr>
        <w:rStyle w:val="a3"/>
        <w:sz w:val="28"/>
        <w:szCs w:val="28"/>
      </w:rPr>
      <w:fldChar w:fldCharType="begin"/>
    </w:r>
    <w:r w:rsidRPr="0030109E">
      <w:rPr>
        <w:rStyle w:val="a3"/>
        <w:sz w:val="28"/>
        <w:szCs w:val="28"/>
      </w:rPr>
      <w:instrText xml:space="preserve">PAGE  </w:instrText>
    </w:r>
    <w:r w:rsidRPr="0030109E">
      <w:rPr>
        <w:rStyle w:val="a3"/>
        <w:sz w:val="28"/>
        <w:szCs w:val="28"/>
      </w:rPr>
      <w:fldChar w:fldCharType="separate"/>
    </w:r>
    <w:r w:rsidR="00750B38">
      <w:rPr>
        <w:rStyle w:val="a3"/>
        <w:noProof/>
        <w:sz w:val="28"/>
        <w:szCs w:val="28"/>
      </w:rPr>
      <w:t>1</w:t>
    </w:r>
    <w:r w:rsidRPr="0030109E"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 w:rsidRPr="0030109E">
      <w:rPr>
        <w:rStyle w:val="a3"/>
        <w:rFonts w:hint="eastAsia"/>
        <w:sz w:val="21"/>
        <w:szCs w:val="21"/>
      </w:rPr>
      <w:t>—</w:t>
    </w:r>
  </w:p>
  <w:p w:rsidR="009B5855" w:rsidRDefault="009B5855" w:rsidP="00B241C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98" w:rsidRDefault="00D97598">
      <w:r>
        <w:separator/>
      </w:r>
    </w:p>
  </w:footnote>
  <w:footnote w:type="continuationSeparator" w:id="0">
    <w:p w:rsidR="00D97598" w:rsidRDefault="00D9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108B"/>
    <w:multiLevelType w:val="singleLevel"/>
    <w:tmpl w:val="5797108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1CA"/>
    <w:rsid w:val="00011527"/>
    <w:rsid w:val="0002153F"/>
    <w:rsid w:val="00050D1C"/>
    <w:rsid w:val="0005142F"/>
    <w:rsid w:val="00073035"/>
    <w:rsid w:val="000917AB"/>
    <w:rsid w:val="000A1E28"/>
    <w:rsid w:val="000A52D3"/>
    <w:rsid w:val="000B1DD9"/>
    <w:rsid w:val="000B59C3"/>
    <w:rsid w:val="000B5E26"/>
    <w:rsid w:val="000B7AA0"/>
    <w:rsid w:val="000D2741"/>
    <w:rsid w:val="00100FB4"/>
    <w:rsid w:val="00104F98"/>
    <w:rsid w:val="0011628B"/>
    <w:rsid w:val="00117597"/>
    <w:rsid w:val="00123377"/>
    <w:rsid w:val="00134222"/>
    <w:rsid w:val="00145DA4"/>
    <w:rsid w:val="00147A35"/>
    <w:rsid w:val="00162062"/>
    <w:rsid w:val="00163A44"/>
    <w:rsid w:val="0017693E"/>
    <w:rsid w:val="0019504E"/>
    <w:rsid w:val="001A5C22"/>
    <w:rsid w:val="001B30BA"/>
    <w:rsid w:val="001C2D35"/>
    <w:rsid w:val="001C4587"/>
    <w:rsid w:val="001D5516"/>
    <w:rsid w:val="001E7D6A"/>
    <w:rsid w:val="001F0F1E"/>
    <w:rsid w:val="001F2D63"/>
    <w:rsid w:val="001F6568"/>
    <w:rsid w:val="00233F09"/>
    <w:rsid w:val="00243576"/>
    <w:rsid w:val="00244E94"/>
    <w:rsid w:val="002469BB"/>
    <w:rsid w:val="00266C1B"/>
    <w:rsid w:val="00270B63"/>
    <w:rsid w:val="002714CE"/>
    <w:rsid w:val="00284685"/>
    <w:rsid w:val="002A3D37"/>
    <w:rsid w:val="002A56E9"/>
    <w:rsid w:val="002C440F"/>
    <w:rsid w:val="002C6E12"/>
    <w:rsid w:val="002D2236"/>
    <w:rsid w:val="002E43E4"/>
    <w:rsid w:val="00310EEC"/>
    <w:rsid w:val="0031744A"/>
    <w:rsid w:val="00324DCE"/>
    <w:rsid w:val="00342AEB"/>
    <w:rsid w:val="00343791"/>
    <w:rsid w:val="00346C7C"/>
    <w:rsid w:val="0037448B"/>
    <w:rsid w:val="00382F02"/>
    <w:rsid w:val="003B1821"/>
    <w:rsid w:val="003B18E9"/>
    <w:rsid w:val="003D7596"/>
    <w:rsid w:val="003E0450"/>
    <w:rsid w:val="003E54F1"/>
    <w:rsid w:val="003F3C63"/>
    <w:rsid w:val="0040551B"/>
    <w:rsid w:val="00406709"/>
    <w:rsid w:val="00406CD7"/>
    <w:rsid w:val="00411B46"/>
    <w:rsid w:val="00441C65"/>
    <w:rsid w:val="00446A3C"/>
    <w:rsid w:val="004711F1"/>
    <w:rsid w:val="00477044"/>
    <w:rsid w:val="004A76F6"/>
    <w:rsid w:val="004C0EA9"/>
    <w:rsid w:val="004C7A6A"/>
    <w:rsid w:val="004E40D1"/>
    <w:rsid w:val="004E7628"/>
    <w:rsid w:val="004F1B0D"/>
    <w:rsid w:val="004F4A5F"/>
    <w:rsid w:val="00502BE7"/>
    <w:rsid w:val="00530B24"/>
    <w:rsid w:val="00532163"/>
    <w:rsid w:val="00535D78"/>
    <w:rsid w:val="00544FDC"/>
    <w:rsid w:val="00556D43"/>
    <w:rsid w:val="00575A92"/>
    <w:rsid w:val="005870A4"/>
    <w:rsid w:val="0059125C"/>
    <w:rsid w:val="005A0FF0"/>
    <w:rsid w:val="005B4B15"/>
    <w:rsid w:val="005B7C30"/>
    <w:rsid w:val="005C7D8F"/>
    <w:rsid w:val="005E347F"/>
    <w:rsid w:val="005E39F1"/>
    <w:rsid w:val="005F5227"/>
    <w:rsid w:val="00612B92"/>
    <w:rsid w:val="0061422E"/>
    <w:rsid w:val="0061472D"/>
    <w:rsid w:val="00630A4C"/>
    <w:rsid w:val="0063668C"/>
    <w:rsid w:val="00645A60"/>
    <w:rsid w:val="0065689B"/>
    <w:rsid w:val="00660730"/>
    <w:rsid w:val="00666BA8"/>
    <w:rsid w:val="00672FC2"/>
    <w:rsid w:val="006743C2"/>
    <w:rsid w:val="00681529"/>
    <w:rsid w:val="006844DD"/>
    <w:rsid w:val="00687835"/>
    <w:rsid w:val="00692B82"/>
    <w:rsid w:val="006B3167"/>
    <w:rsid w:val="006B372D"/>
    <w:rsid w:val="006C14FB"/>
    <w:rsid w:val="006C6047"/>
    <w:rsid w:val="006D74ED"/>
    <w:rsid w:val="006E1A62"/>
    <w:rsid w:val="006E7BC1"/>
    <w:rsid w:val="006F021D"/>
    <w:rsid w:val="006F61EB"/>
    <w:rsid w:val="007077A1"/>
    <w:rsid w:val="00722225"/>
    <w:rsid w:val="00727130"/>
    <w:rsid w:val="00746E12"/>
    <w:rsid w:val="00747728"/>
    <w:rsid w:val="00750B38"/>
    <w:rsid w:val="00764D5D"/>
    <w:rsid w:val="0078460B"/>
    <w:rsid w:val="007B0F7B"/>
    <w:rsid w:val="007D2178"/>
    <w:rsid w:val="007E3B71"/>
    <w:rsid w:val="00812DA5"/>
    <w:rsid w:val="0085602E"/>
    <w:rsid w:val="00871C75"/>
    <w:rsid w:val="00875338"/>
    <w:rsid w:val="00876DF0"/>
    <w:rsid w:val="008B60EA"/>
    <w:rsid w:val="008C07AA"/>
    <w:rsid w:val="008C3934"/>
    <w:rsid w:val="008D7104"/>
    <w:rsid w:val="008F3806"/>
    <w:rsid w:val="009014D2"/>
    <w:rsid w:val="0091579D"/>
    <w:rsid w:val="00920ADC"/>
    <w:rsid w:val="009234D3"/>
    <w:rsid w:val="00943F00"/>
    <w:rsid w:val="00946912"/>
    <w:rsid w:val="00947985"/>
    <w:rsid w:val="0096178B"/>
    <w:rsid w:val="00964254"/>
    <w:rsid w:val="00980D39"/>
    <w:rsid w:val="0098318B"/>
    <w:rsid w:val="00997BC5"/>
    <w:rsid w:val="009A09A3"/>
    <w:rsid w:val="009A0FAF"/>
    <w:rsid w:val="009A67EE"/>
    <w:rsid w:val="009B3BD9"/>
    <w:rsid w:val="009B5855"/>
    <w:rsid w:val="009D3E00"/>
    <w:rsid w:val="009D60BC"/>
    <w:rsid w:val="009D636A"/>
    <w:rsid w:val="009E7310"/>
    <w:rsid w:val="009F405E"/>
    <w:rsid w:val="009F6C1F"/>
    <w:rsid w:val="00A14216"/>
    <w:rsid w:val="00A212E6"/>
    <w:rsid w:val="00A4145B"/>
    <w:rsid w:val="00A41F79"/>
    <w:rsid w:val="00A43C9D"/>
    <w:rsid w:val="00A8140C"/>
    <w:rsid w:val="00AA1BDE"/>
    <w:rsid w:val="00AB6CA3"/>
    <w:rsid w:val="00AC5146"/>
    <w:rsid w:val="00AE2F11"/>
    <w:rsid w:val="00B102CF"/>
    <w:rsid w:val="00B241CA"/>
    <w:rsid w:val="00B25352"/>
    <w:rsid w:val="00B34BE9"/>
    <w:rsid w:val="00B50EBE"/>
    <w:rsid w:val="00B51C5A"/>
    <w:rsid w:val="00B55FB0"/>
    <w:rsid w:val="00B71360"/>
    <w:rsid w:val="00B908F8"/>
    <w:rsid w:val="00BA155D"/>
    <w:rsid w:val="00BB65F9"/>
    <w:rsid w:val="00BB742D"/>
    <w:rsid w:val="00BC39DF"/>
    <w:rsid w:val="00BD1FFA"/>
    <w:rsid w:val="00BD3C9F"/>
    <w:rsid w:val="00C049F4"/>
    <w:rsid w:val="00C13114"/>
    <w:rsid w:val="00C23E1A"/>
    <w:rsid w:val="00C350B8"/>
    <w:rsid w:val="00C43D4B"/>
    <w:rsid w:val="00C61C1E"/>
    <w:rsid w:val="00C63D38"/>
    <w:rsid w:val="00C74406"/>
    <w:rsid w:val="00C75BEA"/>
    <w:rsid w:val="00C920C0"/>
    <w:rsid w:val="00C928E6"/>
    <w:rsid w:val="00C9516B"/>
    <w:rsid w:val="00CA7374"/>
    <w:rsid w:val="00CB6EB7"/>
    <w:rsid w:val="00CC5DE1"/>
    <w:rsid w:val="00CE2578"/>
    <w:rsid w:val="00CF16EA"/>
    <w:rsid w:val="00CF504F"/>
    <w:rsid w:val="00D13A97"/>
    <w:rsid w:val="00D1470E"/>
    <w:rsid w:val="00D222D7"/>
    <w:rsid w:val="00D23BDF"/>
    <w:rsid w:val="00D446C2"/>
    <w:rsid w:val="00D44CA2"/>
    <w:rsid w:val="00D55F68"/>
    <w:rsid w:val="00D608CB"/>
    <w:rsid w:val="00D64A97"/>
    <w:rsid w:val="00D65EA9"/>
    <w:rsid w:val="00D9122E"/>
    <w:rsid w:val="00D942BF"/>
    <w:rsid w:val="00D97598"/>
    <w:rsid w:val="00DB021F"/>
    <w:rsid w:val="00DC1B48"/>
    <w:rsid w:val="00DD0E2A"/>
    <w:rsid w:val="00DE64D0"/>
    <w:rsid w:val="00E02480"/>
    <w:rsid w:val="00E0709F"/>
    <w:rsid w:val="00E12B78"/>
    <w:rsid w:val="00E21F98"/>
    <w:rsid w:val="00E51980"/>
    <w:rsid w:val="00E56C96"/>
    <w:rsid w:val="00E57B00"/>
    <w:rsid w:val="00E724C7"/>
    <w:rsid w:val="00E92C06"/>
    <w:rsid w:val="00EC0613"/>
    <w:rsid w:val="00ED3CD3"/>
    <w:rsid w:val="00EE6810"/>
    <w:rsid w:val="00EF0B2B"/>
    <w:rsid w:val="00F037C5"/>
    <w:rsid w:val="00F04906"/>
    <w:rsid w:val="00F13574"/>
    <w:rsid w:val="00F168CD"/>
    <w:rsid w:val="00F22DD5"/>
    <w:rsid w:val="00F45AE7"/>
    <w:rsid w:val="00F45EBB"/>
    <w:rsid w:val="00F5110B"/>
    <w:rsid w:val="00F57472"/>
    <w:rsid w:val="00F74A4F"/>
    <w:rsid w:val="00F91B9E"/>
    <w:rsid w:val="00FA17E9"/>
    <w:rsid w:val="00FA4D09"/>
    <w:rsid w:val="00FB77BB"/>
    <w:rsid w:val="00FB7814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B241CA"/>
  </w:style>
  <w:style w:type="paragraph" w:styleId="a4">
    <w:name w:val="footer"/>
    <w:basedOn w:val="a"/>
    <w:rsid w:val="00B24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917AB"/>
    <w:rPr>
      <w:sz w:val="18"/>
      <w:szCs w:val="18"/>
    </w:rPr>
  </w:style>
  <w:style w:type="paragraph" w:styleId="a6">
    <w:name w:val="header"/>
    <w:basedOn w:val="a"/>
    <w:link w:val="Char"/>
    <w:rsid w:val="00750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50B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7</Pages>
  <Words>2187</Words>
  <Characters>559</Characters>
  <Application>Microsoft Office Word</Application>
  <DocSecurity>0</DocSecurity>
  <Lines>4</Lines>
  <Paragraphs>5</Paragraphs>
  <ScaleCrop>false</ScaleCrop>
  <Company>MC SYSTEM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cp:lastModifiedBy>饶志娟(拟稿人校对)</cp:lastModifiedBy>
  <cp:revision>2</cp:revision>
  <dcterms:created xsi:type="dcterms:W3CDTF">2019-12-13T07:24:00Z</dcterms:created>
  <dcterms:modified xsi:type="dcterms:W3CDTF">2019-12-13T07:24:00Z</dcterms:modified>
</cp:coreProperties>
</file>